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4619F" w14:textId="2007555D" w:rsidR="002613C0" w:rsidRDefault="002613C0" w:rsidP="002613C0">
      <w:pPr>
        <w:jc w:val="center"/>
      </w:pPr>
      <w:commentRangeStart w:id="0"/>
      <w:r>
        <w:rPr>
          <w:b/>
          <w:sz w:val="32"/>
        </w:rPr>
        <w:t>&lt;</w:t>
      </w:r>
      <w:r w:rsidR="00043FDF">
        <w:rPr>
          <w:b/>
          <w:sz w:val="32"/>
        </w:rPr>
        <w:t>SIPS Application</w:t>
      </w:r>
      <w:r>
        <w:rPr>
          <w:b/>
          <w:sz w:val="32"/>
        </w:rPr>
        <w:t xml:space="preserve"> Title Here&gt;</w:t>
      </w:r>
      <w:commentRangeEnd w:id="0"/>
      <w:r w:rsidR="00B42BC0">
        <w:rPr>
          <w:rStyle w:val="CommentReference"/>
        </w:rPr>
        <w:commentReference w:id="0"/>
      </w:r>
    </w:p>
    <w:p w14:paraId="16A461A0" w14:textId="1E739F7B" w:rsidR="002613C0" w:rsidRDefault="002613C0" w:rsidP="002613C0">
      <w:pPr>
        <w:jc w:val="center"/>
        <w:rPr>
          <w:b/>
        </w:rPr>
      </w:pPr>
      <w:r w:rsidRPr="002A7458">
        <w:rPr>
          <w:b/>
        </w:rPr>
        <w:t xml:space="preserve">Topic </w:t>
      </w:r>
      <w:r w:rsidR="00043FDF">
        <w:rPr>
          <w:b/>
        </w:rPr>
        <w:t>1:</w:t>
      </w:r>
      <w:r w:rsidRPr="002A7458">
        <w:rPr>
          <w:b/>
        </w:rPr>
        <w:t xml:space="preserve"> </w:t>
      </w:r>
      <w:r w:rsidR="00043FDF">
        <w:rPr>
          <w:b/>
        </w:rPr>
        <w:t>Small Innovative Projects in Solar (SIPS)</w:t>
      </w:r>
    </w:p>
    <w:p w14:paraId="0310D90B" w14:textId="77777777" w:rsidR="00B42BC0" w:rsidRDefault="00B42BC0" w:rsidP="00B42BC0">
      <w:pPr>
        <w:spacing w:after="0"/>
        <w:jc w:val="center"/>
      </w:pPr>
      <w:r>
        <w:rPr>
          <w:b/>
        </w:rPr>
        <w:t xml:space="preserve">Proposed Budget: </w:t>
      </w:r>
      <w:r>
        <w:t>$&lt;XX&gt;</w:t>
      </w:r>
    </w:p>
    <w:p w14:paraId="38632256" w14:textId="77777777" w:rsidR="00B42BC0" w:rsidRDefault="00B42BC0" w:rsidP="00B42BC0">
      <w:pPr>
        <w:spacing w:after="0"/>
        <w:jc w:val="center"/>
      </w:pPr>
      <w:r>
        <w:rPr>
          <w:b/>
        </w:rPr>
        <w:t>Proposed Non-Federal Cost Share:</w:t>
      </w:r>
      <w:r>
        <w:t xml:space="preserve"> &lt;XX&gt;%</w:t>
      </w:r>
    </w:p>
    <w:p w14:paraId="4E28FE95" w14:textId="77777777" w:rsidR="00B42BC0" w:rsidRDefault="00B42BC0" w:rsidP="00B42BC0">
      <w:pPr>
        <w:spacing w:after="0"/>
        <w:jc w:val="center"/>
        <w:rPr>
          <w:b/>
        </w:rPr>
      </w:pPr>
      <w:r w:rsidRPr="00F36091">
        <w:rPr>
          <w:b/>
        </w:rPr>
        <w:t>Proposed Award Duration:</w:t>
      </w:r>
      <w:r>
        <w:t xml:space="preserve"> &lt;XX&gt; months</w:t>
      </w:r>
    </w:p>
    <w:p w14:paraId="15BB7399" w14:textId="77777777" w:rsidR="00B42BC0" w:rsidRPr="00137A4D" w:rsidRDefault="00B42BC0" w:rsidP="00B42BC0">
      <w:pPr>
        <w:jc w:val="center"/>
        <w:rPr>
          <w:b/>
          <w:sz w:val="4"/>
          <w:szCs w:val="4"/>
        </w:rPr>
      </w:pPr>
    </w:p>
    <w:tbl>
      <w:tblPr>
        <w:tblStyle w:val="TableGrid"/>
        <w:tblW w:w="0" w:type="auto"/>
        <w:jc w:val="center"/>
        <w:tblLook w:val="04A0" w:firstRow="1" w:lastRow="0" w:firstColumn="1" w:lastColumn="0" w:noHBand="0" w:noVBand="1"/>
      </w:tblPr>
      <w:tblGrid>
        <w:gridCol w:w="4669"/>
        <w:gridCol w:w="4681"/>
      </w:tblGrid>
      <w:tr w:rsidR="00B42BC0" w14:paraId="1ACB656E" w14:textId="77777777" w:rsidTr="00FF2CF7">
        <w:trPr>
          <w:jc w:val="center"/>
        </w:trPr>
        <w:tc>
          <w:tcPr>
            <w:tcW w:w="4788" w:type="dxa"/>
            <w:vAlign w:val="center"/>
          </w:tcPr>
          <w:p w14:paraId="534E6369" w14:textId="77777777" w:rsidR="00B42BC0" w:rsidRPr="002A7458" w:rsidRDefault="00B42BC0" w:rsidP="00FF2CF7">
            <w:pPr>
              <w:jc w:val="center"/>
              <w:rPr>
                <w:b/>
              </w:rPr>
            </w:pPr>
            <w:r w:rsidRPr="002A7458">
              <w:rPr>
                <w:b/>
              </w:rPr>
              <w:t>Technical Point of Contact:</w:t>
            </w:r>
          </w:p>
        </w:tc>
        <w:tc>
          <w:tcPr>
            <w:tcW w:w="4788" w:type="dxa"/>
          </w:tcPr>
          <w:p w14:paraId="0148A125" w14:textId="77777777" w:rsidR="00B42BC0" w:rsidRDefault="00B42BC0" w:rsidP="00FF2CF7">
            <w:pPr>
              <w:jc w:val="center"/>
            </w:pPr>
            <w:r>
              <w:t>&lt;First and last name here, in that order&gt;</w:t>
            </w:r>
          </w:p>
          <w:p w14:paraId="5A5AAE6E" w14:textId="77777777" w:rsidR="00B42BC0" w:rsidRDefault="00B42BC0" w:rsidP="00FF2CF7">
            <w:pPr>
              <w:jc w:val="center"/>
            </w:pPr>
            <w:r>
              <w:t>&lt;Job Title&gt;</w:t>
            </w:r>
          </w:p>
          <w:p w14:paraId="63E28F52" w14:textId="77777777" w:rsidR="00B42BC0" w:rsidRDefault="00B42BC0" w:rsidP="00FF2CF7">
            <w:pPr>
              <w:jc w:val="center"/>
            </w:pPr>
            <w:r>
              <w:t>&lt;Organization Name&gt;</w:t>
            </w:r>
          </w:p>
          <w:p w14:paraId="05A12E89" w14:textId="77777777" w:rsidR="00B42BC0" w:rsidRDefault="00B42BC0" w:rsidP="00FF2CF7">
            <w:pPr>
              <w:jc w:val="center"/>
            </w:pPr>
            <w:r>
              <w:t>&lt;Location of Organization (i.e. Cleveland, OH)&gt;</w:t>
            </w:r>
          </w:p>
          <w:p w14:paraId="1FE12168" w14:textId="77777777" w:rsidR="00B42BC0" w:rsidRDefault="00B42BC0" w:rsidP="00FF2CF7">
            <w:pPr>
              <w:jc w:val="center"/>
            </w:pPr>
            <w:r>
              <w:t>&lt;Email address &gt;</w:t>
            </w:r>
          </w:p>
        </w:tc>
      </w:tr>
    </w:tbl>
    <w:p w14:paraId="07FEEDDA" w14:textId="77777777" w:rsidR="00B42BC0" w:rsidRPr="00137A4D" w:rsidRDefault="00B42BC0" w:rsidP="00137A4D">
      <w:pPr>
        <w:spacing w:after="0"/>
        <w:rPr>
          <w:sz w:val="4"/>
          <w:szCs w:val="4"/>
        </w:rPr>
      </w:pPr>
    </w:p>
    <w:tbl>
      <w:tblPr>
        <w:tblStyle w:val="TableGrid"/>
        <w:tblW w:w="0" w:type="auto"/>
        <w:tblLook w:val="04A0" w:firstRow="1" w:lastRow="0" w:firstColumn="1" w:lastColumn="0" w:noHBand="0" w:noVBand="1"/>
      </w:tblPr>
      <w:tblGrid>
        <w:gridCol w:w="4668"/>
        <w:gridCol w:w="4682"/>
      </w:tblGrid>
      <w:tr w:rsidR="00B42BC0" w14:paraId="229918C0" w14:textId="77777777" w:rsidTr="00FF2CF7">
        <w:tc>
          <w:tcPr>
            <w:tcW w:w="4788" w:type="dxa"/>
            <w:vAlign w:val="center"/>
          </w:tcPr>
          <w:p w14:paraId="59F78335" w14:textId="77777777" w:rsidR="00B42BC0" w:rsidRDefault="00B42BC0" w:rsidP="00FF2CF7">
            <w:pPr>
              <w:jc w:val="center"/>
            </w:pPr>
            <w:r w:rsidRPr="002A7458">
              <w:rPr>
                <w:b/>
              </w:rPr>
              <w:t>Business Point of Contact:</w:t>
            </w:r>
          </w:p>
        </w:tc>
        <w:tc>
          <w:tcPr>
            <w:tcW w:w="4788" w:type="dxa"/>
          </w:tcPr>
          <w:p w14:paraId="07717F3E" w14:textId="77777777" w:rsidR="00B42BC0" w:rsidRDefault="00B42BC0" w:rsidP="00FF2CF7">
            <w:pPr>
              <w:jc w:val="center"/>
            </w:pPr>
            <w:r>
              <w:t>&lt;First and last name here, in that order&gt;</w:t>
            </w:r>
          </w:p>
          <w:p w14:paraId="282B3216" w14:textId="77777777" w:rsidR="00B42BC0" w:rsidRDefault="00B42BC0" w:rsidP="00FF2CF7">
            <w:pPr>
              <w:jc w:val="center"/>
            </w:pPr>
            <w:r>
              <w:t>&lt;Job Title&gt;</w:t>
            </w:r>
          </w:p>
          <w:p w14:paraId="1C2D3130" w14:textId="77777777" w:rsidR="00B42BC0" w:rsidRDefault="00B42BC0" w:rsidP="00FF2CF7">
            <w:pPr>
              <w:jc w:val="center"/>
            </w:pPr>
            <w:r>
              <w:t>&lt;Organization Name&gt;</w:t>
            </w:r>
          </w:p>
          <w:p w14:paraId="0CC4C4F3" w14:textId="77777777" w:rsidR="00B42BC0" w:rsidRDefault="00B42BC0" w:rsidP="00FF2CF7">
            <w:pPr>
              <w:jc w:val="center"/>
            </w:pPr>
            <w:r>
              <w:t>&lt;Location of Organization (i.e. Cleveland, OH)&gt;</w:t>
            </w:r>
          </w:p>
          <w:p w14:paraId="4D110FD4" w14:textId="77777777" w:rsidR="00B42BC0" w:rsidRDefault="00B42BC0" w:rsidP="00FF2CF7">
            <w:pPr>
              <w:jc w:val="center"/>
            </w:pPr>
            <w:r>
              <w:t>&lt;Email address &gt;</w:t>
            </w:r>
          </w:p>
        </w:tc>
      </w:tr>
    </w:tbl>
    <w:p w14:paraId="66574455" w14:textId="0EA03D56" w:rsidR="00B42BC0" w:rsidRPr="00137A4D" w:rsidRDefault="00661147" w:rsidP="00137A4D">
      <w:pPr>
        <w:tabs>
          <w:tab w:val="left" w:pos="285"/>
          <w:tab w:val="left" w:pos="780"/>
        </w:tabs>
        <w:spacing w:after="0"/>
        <w:rPr>
          <w:sz w:val="4"/>
          <w:szCs w:val="4"/>
        </w:rPr>
      </w:pPr>
      <w:r w:rsidRPr="00137A4D">
        <w:rPr>
          <w:sz w:val="4"/>
          <w:szCs w:val="4"/>
        </w:rPr>
        <w:tab/>
      </w:r>
      <w:r>
        <w:rPr>
          <w:sz w:val="4"/>
          <w:szCs w:val="4"/>
        </w:rPr>
        <w:tab/>
      </w:r>
    </w:p>
    <w:tbl>
      <w:tblPr>
        <w:tblStyle w:val="TableGrid"/>
        <w:tblW w:w="0" w:type="auto"/>
        <w:tblLook w:val="04A0" w:firstRow="1" w:lastRow="0" w:firstColumn="1" w:lastColumn="0" w:noHBand="0" w:noVBand="1"/>
      </w:tblPr>
      <w:tblGrid>
        <w:gridCol w:w="4670"/>
        <w:gridCol w:w="4680"/>
      </w:tblGrid>
      <w:tr w:rsidR="00B42BC0" w14:paraId="16DA7B3B" w14:textId="77777777" w:rsidTr="00FF2CF7">
        <w:tc>
          <w:tcPr>
            <w:tcW w:w="4788" w:type="dxa"/>
            <w:vAlign w:val="center"/>
          </w:tcPr>
          <w:p w14:paraId="3CE54EC4" w14:textId="77777777" w:rsidR="00B42BC0" w:rsidRDefault="00B42BC0" w:rsidP="00FF2CF7">
            <w:pPr>
              <w:jc w:val="center"/>
            </w:pPr>
            <w:r w:rsidRPr="002A7458">
              <w:rPr>
                <w:b/>
              </w:rPr>
              <w:t>Team Members:</w:t>
            </w:r>
          </w:p>
        </w:tc>
        <w:tc>
          <w:tcPr>
            <w:tcW w:w="4788" w:type="dxa"/>
          </w:tcPr>
          <w:p w14:paraId="440B7F88" w14:textId="77777777" w:rsidR="00B42BC0" w:rsidRDefault="00B42BC0" w:rsidP="00FF2CF7">
            <w:pPr>
              <w:jc w:val="center"/>
            </w:pPr>
            <w:r>
              <w:t>&lt;First and last name of member #1&gt;</w:t>
            </w:r>
          </w:p>
          <w:p w14:paraId="08286571" w14:textId="77777777" w:rsidR="00B42BC0" w:rsidRDefault="00B42BC0" w:rsidP="00FF2CF7">
            <w:pPr>
              <w:jc w:val="center"/>
            </w:pPr>
            <w:r>
              <w:t>&lt;Insert Organization Name here&gt;</w:t>
            </w:r>
          </w:p>
          <w:p w14:paraId="10C85C25" w14:textId="77777777" w:rsidR="00B42BC0" w:rsidRDefault="00B42BC0" w:rsidP="00FF2CF7">
            <w:pPr>
              <w:jc w:val="center"/>
            </w:pPr>
          </w:p>
          <w:p w14:paraId="7183C4D7" w14:textId="77777777" w:rsidR="00B42BC0" w:rsidRDefault="00B42BC0" w:rsidP="00FF2CF7">
            <w:pPr>
              <w:jc w:val="center"/>
            </w:pPr>
            <w:r>
              <w:t>&lt;First and last name of member #2&gt;</w:t>
            </w:r>
          </w:p>
          <w:p w14:paraId="67235E4B" w14:textId="77777777" w:rsidR="00B42BC0" w:rsidRDefault="00B42BC0" w:rsidP="00FF2CF7">
            <w:pPr>
              <w:jc w:val="center"/>
            </w:pPr>
            <w:r>
              <w:t>&lt;Organization Name&gt;</w:t>
            </w:r>
          </w:p>
          <w:p w14:paraId="52E55C8E" w14:textId="77777777" w:rsidR="00B42BC0" w:rsidRDefault="00B42BC0" w:rsidP="00FF2CF7">
            <w:pPr>
              <w:jc w:val="center"/>
            </w:pPr>
          </w:p>
          <w:p w14:paraId="441C9059" w14:textId="77777777" w:rsidR="00B42BC0" w:rsidRDefault="00B42BC0" w:rsidP="00FF2CF7">
            <w:pPr>
              <w:jc w:val="center"/>
            </w:pPr>
            <w:r>
              <w:t>&lt;Etc.&gt;</w:t>
            </w:r>
          </w:p>
        </w:tc>
      </w:tr>
    </w:tbl>
    <w:p w14:paraId="7B836ADE" w14:textId="77777777" w:rsidR="00C64DDD" w:rsidRDefault="00C64DDD" w:rsidP="00B42BC0">
      <w:pPr>
        <w:spacing w:after="0"/>
        <w:rPr>
          <w:b/>
        </w:rPr>
      </w:pPr>
    </w:p>
    <w:p w14:paraId="26B05EA4" w14:textId="7BA7C832" w:rsidR="00B42BC0" w:rsidRDefault="00B42BC0" w:rsidP="00B42BC0">
      <w:pPr>
        <w:spacing w:after="0"/>
      </w:pPr>
      <w:r>
        <w:rPr>
          <w:b/>
        </w:rPr>
        <w:t xml:space="preserve">Confidentiality Statement:  </w:t>
      </w:r>
      <w:r>
        <w:t>&lt;Enter “Not Applicable” here if that is the case&gt;</w:t>
      </w:r>
    </w:p>
    <w:p w14:paraId="654EAF62" w14:textId="581F327D" w:rsidR="00E21F08" w:rsidRDefault="00E21F08" w:rsidP="00B42BC0">
      <w:pPr>
        <w:spacing w:after="0"/>
      </w:pPr>
    </w:p>
    <w:p w14:paraId="61618248" w14:textId="3FE0CEAF" w:rsidR="00E21F08" w:rsidRDefault="00E21F08" w:rsidP="00B42BC0">
      <w:pPr>
        <w:spacing w:after="0"/>
      </w:pPr>
    </w:p>
    <w:p w14:paraId="4B703523" w14:textId="0CA9DA0F" w:rsidR="00E21F08" w:rsidRDefault="00E21F08" w:rsidP="00B42BC0">
      <w:pPr>
        <w:spacing w:after="0"/>
      </w:pPr>
      <w:r>
        <w:rPr>
          <w:b/>
        </w:rPr>
        <w:t>Project Goal:</w:t>
      </w:r>
      <w:r>
        <w:t xml:space="preserve"> Lorem ipsum dolor.</w:t>
      </w:r>
    </w:p>
    <w:p w14:paraId="4667F3A6" w14:textId="6B1F352F" w:rsidR="00E21F08" w:rsidRDefault="00E21F08" w:rsidP="00B42BC0">
      <w:pPr>
        <w:spacing w:after="0"/>
      </w:pPr>
    </w:p>
    <w:p w14:paraId="404D2AF9" w14:textId="27482DB5" w:rsidR="00E21F08" w:rsidRDefault="00E21F08" w:rsidP="00B42BC0">
      <w:pPr>
        <w:spacing w:after="0"/>
      </w:pPr>
    </w:p>
    <w:p w14:paraId="16A461BA" w14:textId="5636EC46" w:rsidR="00182382" w:rsidRDefault="00E21F08">
      <w:r>
        <w:rPr>
          <w:b/>
        </w:rPr>
        <w:t>DOE Funding Impact:</w:t>
      </w:r>
      <w:r>
        <w:t xml:space="preserve"> Lorem ipsum dolor.</w:t>
      </w:r>
      <w:r w:rsidR="00182382">
        <w:br w:type="page"/>
      </w:r>
    </w:p>
    <w:p w14:paraId="16A461C8" w14:textId="77777777" w:rsidR="000F0478" w:rsidRDefault="000F0478" w:rsidP="00556548">
      <w:pPr>
        <w:spacing w:after="0" w:line="240" w:lineRule="auto"/>
        <w:jc w:val="center"/>
        <w:rPr>
          <w:b/>
        </w:rPr>
        <w:sectPr w:rsidR="000F0478" w:rsidSect="000F0478">
          <w:headerReference w:type="default" r:id="rId15"/>
          <w:footerReference w:type="default" r:id="rId16"/>
          <w:headerReference w:type="first" r:id="rId17"/>
          <w:pgSz w:w="12240" w:h="15840" w:code="1"/>
          <w:pgMar w:top="1440" w:right="1440" w:bottom="1440" w:left="1440" w:header="720" w:footer="720" w:gutter="0"/>
          <w:pgNumType w:start="0" w:chapStyle="1"/>
          <w:cols w:space="720"/>
          <w:titlePg/>
          <w:docGrid w:linePitch="360"/>
        </w:sectPr>
      </w:pPr>
    </w:p>
    <w:p w14:paraId="16A461C9" w14:textId="77777777" w:rsidR="00556548" w:rsidRDefault="00556548" w:rsidP="00556548">
      <w:pPr>
        <w:spacing w:after="0" w:line="240" w:lineRule="auto"/>
        <w:jc w:val="center"/>
        <w:rPr>
          <w:b/>
        </w:rPr>
      </w:pPr>
      <w:r>
        <w:rPr>
          <w:b/>
        </w:rPr>
        <w:lastRenderedPageBreak/>
        <w:t>THIS PAGE INTENTIONALLY L</w:t>
      </w:r>
      <w:bookmarkStart w:id="1" w:name="_GoBack"/>
      <w:bookmarkEnd w:id="1"/>
      <w:r>
        <w:rPr>
          <w:b/>
        </w:rPr>
        <w:t>EFT BLANK.</w:t>
      </w:r>
    </w:p>
    <w:p w14:paraId="16A461CA" w14:textId="77777777" w:rsidR="000F0478" w:rsidRDefault="000F0478" w:rsidP="00556548">
      <w:pPr>
        <w:spacing w:after="0" w:line="240" w:lineRule="auto"/>
        <w:jc w:val="center"/>
        <w:sectPr w:rsidR="000F0478" w:rsidSect="000F0478">
          <w:pgSz w:w="12240" w:h="15840" w:code="1"/>
          <w:pgMar w:top="1440" w:right="1440" w:bottom="1440" w:left="1440" w:header="720" w:footer="720" w:gutter="0"/>
          <w:pgNumType w:start="0" w:chapStyle="1"/>
          <w:cols w:space="720"/>
          <w:vAlign w:val="center"/>
          <w:titlePg/>
          <w:docGrid w:linePitch="360"/>
        </w:sectPr>
      </w:pPr>
    </w:p>
    <w:p w14:paraId="16A461CB" w14:textId="77777777" w:rsidR="000F0478" w:rsidRPr="00017288" w:rsidRDefault="000F0478" w:rsidP="00556548">
      <w:pPr>
        <w:spacing w:after="0" w:line="240" w:lineRule="auto"/>
        <w:jc w:val="center"/>
      </w:pPr>
    </w:p>
    <w:p w14:paraId="16A461CC" w14:textId="77777777" w:rsidR="0086168E" w:rsidRPr="000F0478" w:rsidRDefault="002E0CEA" w:rsidP="000F0478">
      <w:pPr>
        <w:rPr>
          <w:b/>
          <w:sz w:val="28"/>
        </w:rPr>
      </w:pPr>
      <w:commentRangeStart w:id="2"/>
      <w:r w:rsidRPr="002E0CEA">
        <w:rPr>
          <w:b/>
          <w:color w:val="000000" w:themeColor="text1"/>
          <w:sz w:val="28"/>
          <w:szCs w:val="21"/>
        </w:rPr>
        <w:t>Technical Description, Innovation, and Impact</w:t>
      </w:r>
      <w:commentRangeEnd w:id="2"/>
      <w:r w:rsidR="00B42BC0">
        <w:rPr>
          <w:rStyle w:val="CommentReference"/>
        </w:rPr>
        <w:commentReference w:id="2"/>
      </w:r>
    </w:p>
    <w:p w14:paraId="16A461CD" w14:textId="77777777" w:rsidR="00017288" w:rsidRDefault="00017288" w:rsidP="00017288">
      <w:pPr>
        <w:spacing w:after="0" w:line="240" w:lineRule="auto"/>
      </w:pPr>
    </w:p>
    <w:p w14:paraId="145109D2" w14:textId="02E48A87" w:rsidR="00556A34" w:rsidDel="004034AA" w:rsidRDefault="00556A34" w:rsidP="008155EA">
      <w:pPr>
        <w:spacing w:after="0" w:line="240" w:lineRule="auto"/>
        <w:rPr>
          <w:del w:id="3" w:author="Author"/>
        </w:rPr>
      </w:pPr>
    </w:p>
    <w:p w14:paraId="61F5D06B" w14:textId="568E7614" w:rsidR="00556A34" w:rsidDel="004034AA" w:rsidRDefault="00AB261C" w:rsidP="008155EA">
      <w:pPr>
        <w:spacing w:after="0" w:line="240" w:lineRule="auto"/>
        <w:rPr>
          <w:del w:id="4" w:author="Author"/>
        </w:rPr>
      </w:pPr>
      <w:commentRangeStart w:id="5"/>
      <w:r>
        <w:rPr>
          <w:rFonts w:eastAsia="Times New Roman"/>
          <w:b/>
          <w:i/>
          <w:color w:val="C00000"/>
          <w:sz w:val="24"/>
          <w:szCs w:val="20"/>
        </w:rPr>
        <w:t>[</w:t>
      </w:r>
      <w:r w:rsidRPr="004034AA">
        <w:rPr>
          <w:rFonts w:eastAsia="Times New Roman"/>
          <w:b/>
          <w:i/>
          <w:color w:val="C00000"/>
          <w:sz w:val="24"/>
          <w:szCs w:val="20"/>
        </w:rPr>
        <w:t>(Delete this information before submitting your completed application)</w:t>
      </w:r>
    </w:p>
    <w:p w14:paraId="235C288F" w14:textId="55626136" w:rsidR="00556A34" w:rsidRPr="004034AA" w:rsidRDefault="00556A34" w:rsidP="00556A34">
      <w:pPr>
        <w:spacing w:after="0"/>
        <w:rPr>
          <w:rFonts w:eastAsia="Times New Roman"/>
          <w:b/>
          <w:i/>
          <w:color w:val="000000" w:themeColor="text1"/>
          <w:sz w:val="24"/>
          <w:szCs w:val="20"/>
        </w:rPr>
      </w:pPr>
      <w:r w:rsidRPr="004034AA">
        <w:rPr>
          <w:rFonts w:eastAsia="Times New Roman"/>
          <w:b/>
          <w:i/>
          <w:color w:val="000000" w:themeColor="text1"/>
          <w:sz w:val="24"/>
          <w:szCs w:val="20"/>
        </w:rPr>
        <w:t>The Technical Description should contain the following:</w:t>
      </w:r>
    </w:p>
    <w:p w14:paraId="530F7798" w14:textId="68C3FD33" w:rsidR="00556A34" w:rsidRPr="004034AA" w:rsidRDefault="00556A34" w:rsidP="008155EA">
      <w:pPr>
        <w:spacing w:after="0" w:line="240" w:lineRule="auto"/>
        <w:rPr>
          <w:i/>
          <w:sz w:val="28"/>
        </w:rPr>
      </w:pPr>
    </w:p>
    <w:p w14:paraId="1AA73311" w14:textId="68C3FD33" w:rsidR="00556A34" w:rsidRPr="004034AA" w:rsidRDefault="00556A34" w:rsidP="00556A34">
      <w:pPr>
        <w:numPr>
          <w:ilvl w:val="0"/>
          <w:numId w:val="2"/>
        </w:numPr>
        <w:spacing w:after="120" w:line="240" w:lineRule="auto"/>
        <w:rPr>
          <w:rFonts w:eastAsia="Times New Roman"/>
          <w:i/>
          <w:color w:val="000000" w:themeColor="text1"/>
          <w:sz w:val="24"/>
          <w:szCs w:val="20"/>
        </w:rPr>
      </w:pPr>
      <w:r w:rsidRPr="004034AA">
        <w:rPr>
          <w:i/>
          <w:color w:val="000000" w:themeColor="text1"/>
          <w:sz w:val="24"/>
          <w:szCs w:val="20"/>
        </w:rPr>
        <w:t>Relevance and Outcomes:  The Applicant should provide a detailed description of the technology, including the scientific and other principles and objectives that will be pursued during the project. This section should describe the relevance of the proposed project to the goals and objectives of the FOA, including the potential to meet specific DOE technical targets or other relevant performance targets.  The Applicant should clearly specify the expected outcomes of the project.</w:t>
      </w:r>
    </w:p>
    <w:p w14:paraId="1B5ED75D" w14:textId="77777777" w:rsidR="00556A34" w:rsidRPr="004034AA" w:rsidRDefault="00556A34" w:rsidP="00556A34">
      <w:pPr>
        <w:numPr>
          <w:ilvl w:val="0"/>
          <w:numId w:val="2"/>
        </w:numPr>
        <w:spacing w:after="120" w:line="240" w:lineRule="auto"/>
        <w:rPr>
          <w:i/>
          <w:color w:val="000000" w:themeColor="text1"/>
          <w:sz w:val="24"/>
          <w:szCs w:val="20"/>
        </w:rPr>
      </w:pPr>
      <w:r w:rsidRPr="004034AA">
        <w:rPr>
          <w:i/>
          <w:color w:val="000000" w:themeColor="text1"/>
          <w:sz w:val="24"/>
          <w:szCs w:val="20"/>
        </w:rPr>
        <w:t>Feasibility:  The Applicant should demonstrate the technical feasibility of the proposed technology and capability of achieving the anticipated performance targets, including a description of previous work done and prior results.</w:t>
      </w:r>
    </w:p>
    <w:p w14:paraId="608560AE" w14:textId="19E4D352" w:rsidR="00556A34" w:rsidRPr="004034AA" w:rsidRDefault="00556A34" w:rsidP="00556A34">
      <w:pPr>
        <w:pStyle w:val="ListParagraph"/>
        <w:numPr>
          <w:ilvl w:val="0"/>
          <w:numId w:val="2"/>
        </w:numPr>
        <w:spacing w:after="0" w:line="240" w:lineRule="auto"/>
        <w:rPr>
          <w:i/>
          <w:sz w:val="28"/>
        </w:rPr>
      </w:pPr>
      <w:r w:rsidRPr="004034AA">
        <w:rPr>
          <w:i/>
          <w:color w:val="000000" w:themeColor="text1"/>
          <w:sz w:val="24"/>
          <w:szCs w:val="20"/>
        </w:rPr>
        <w:t>Innovation and Impacts:  The Applicant should describe the current state of the art in the applicable field, the specific innovation of the proposed technology, the advantages of proposed technology over current and emerging technologies, and the overall impact on advancing the state of the art/technical baseline if the project is successful.</w:t>
      </w:r>
      <w:r w:rsidR="00AB261C" w:rsidRPr="00AB261C">
        <w:rPr>
          <w:rFonts w:eastAsia="Times New Roman"/>
          <w:b/>
          <w:i/>
          <w:color w:val="C00000"/>
          <w:sz w:val="24"/>
          <w:szCs w:val="20"/>
        </w:rPr>
        <w:t xml:space="preserve"> </w:t>
      </w:r>
      <w:r w:rsidR="00AB261C">
        <w:rPr>
          <w:rFonts w:eastAsia="Times New Roman"/>
          <w:b/>
          <w:i/>
          <w:color w:val="C00000"/>
          <w:sz w:val="24"/>
          <w:szCs w:val="20"/>
        </w:rPr>
        <w:t>]</w:t>
      </w:r>
      <w:commentRangeEnd w:id="5"/>
      <w:r w:rsidR="00AB261C">
        <w:rPr>
          <w:rStyle w:val="CommentReference"/>
        </w:rPr>
        <w:commentReference w:id="5"/>
      </w:r>
    </w:p>
    <w:p w14:paraId="16A461D8" w14:textId="77777777" w:rsidR="00336849" w:rsidRPr="004034AA" w:rsidRDefault="00336849" w:rsidP="00017288">
      <w:pPr>
        <w:spacing w:after="0" w:line="240" w:lineRule="auto"/>
        <w:rPr>
          <w:i/>
        </w:rPr>
      </w:pPr>
      <w:r w:rsidRPr="004034AA">
        <w:rPr>
          <w:b/>
          <w:i/>
        </w:rPr>
        <w:br w:type="page"/>
      </w:r>
    </w:p>
    <w:p w14:paraId="16A461D9" w14:textId="77777777" w:rsidR="00106E56" w:rsidRPr="00336849" w:rsidRDefault="00106E56" w:rsidP="00017288">
      <w:pPr>
        <w:spacing w:after="0" w:line="240" w:lineRule="auto"/>
        <w:sectPr w:rsidR="00106E56" w:rsidRPr="00336849" w:rsidSect="000F0478">
          <w:pgSz w:w="12240" w:h="15840" w:code="1"/>
          <w:pgMar w:top="1440" w:right="1440" w:bottom="1440" w:left="1440" w:header="720" w:footer="720" w:gutter="0"/>
          <w:pgNumType w:start="0" w:chapStyle="1"/>
          <w:cols w:space="720"/>
          <w:titlePg/>
          <w:docGrid w:linePitch="360"/>
        </w:sectPr>
      </w:pPr>
    </w:p>
    <w:p w14:paraId="1BB01C79" w14:textId="77777777" w:rsidR="00D55C80" w:rsidRDefault="00336849" w:rsidP="00017288">
      <w:pPr>
        <w:spacing w:after="0" w:line="240" w:lineRule="auto"/>
        <w:jc w:val="center"/>
        <w:rPr>
          <w:b/>
        </w:rPr>
        <w:sectPr w:rsidR="00D55C80" w:rsidSect="00FB7736">
          <w:pgSz w:w="12240" w:h="15840"/>
          <w:pgMar w:top="1440" w:right="1440" w:bottom="1440" w:left="1440" w:header="720" w:footer="720" w:gutter="0"/>
          <w:cols w:space="720"/>
          <w:vAlign w:val="center"/>
          <w:docGrid w:linePitch="360"/>
        </w:sectPr>
      </w:pPr>
      <w:r>
        <w:rPr>
          <w:b/>
        </w:rPr>
        <w:lastRenderedPageBreak/>
        <w:t>THIS PAGE INTENTIONALLY LEFT BLANK</w:t>
      </w:r>
      <w:r w:rsidR="00556548">
        <w:rPr>
          <w:b/>
        </w:rPr>
        <w:t>.</w:t>
      </w:r>
    </w:p>
    <w:p w14:paraId="16A461DA" w14:textId="2A626457" w:rsidR="00336849" w:rsidRDefault="00336849" w:rsidP="00017288">
      <w:pPr>
        <w:spacing w:after="0" w:line="240" w:lineRule="auto"/>
        <w:jc w:val="center"/>
        <w:rPr>
          <w:b/>
        </w:rPr>
        <w:sectPr w:rsidR="00336849" w:rsidSect="00FB7736">
          <w:pgSz w:w="12240" w:h="15840"/>
          <w:pgMar w:top="1440" w:right="1440" w:bottom="1440" w:left="1440" w:header="720" w:footer="720" w:gutter="0"/>
          <w:cols w:space="720"/>
          <w:vAlign w:val="center"/>
          <w:docGrid w:linePitch="360"/>
        </w:sectPr>
      </w:pPr>
    </w:p>
    <w:p w14:paraId="16A461DB" w14:textId="77777777" w:rsidR="00515C03" w:rsidRDefault="009C35D1" w:rsidP="00515C03">
      <w:pPr>
        <w:spacing w:after="0" w:line="240" w:lineRule="auto"/>
      </w:pPr>
      <w:commentRangeStart w:id="6"/>
      <w:r>
        <w:rPr>
          <w:b/>
          <w:sz w:val="28"/>
        </w:rPr>
        <w:t>Workplan</w:t>
      </w:r>
      <w:commentRangeEnd w:id="6"/>
      <w:r w:rsidR="00B42BC0">
        <w:rPr>
          <w:rStyle w:val="CommentReference"/>
        </w:rPr>
        <w:commentReference w:id="6"/>
      </w:r>
    </w:p>
    <w:p w14:paraId="16A461DC" w14:textId="77777777" w:rsidR="00336849" w:rsidRDefault="00FC512D" w:rsidP="00515C03">
      <w:pPr>
        <w:spacing w:after="0" w:line="240" w:lineRule="auto"/>
      </w:pPr>
      <w:r>
        <w:t xml:space="preserve"> </w:t>
      </w:r>
    </w:p>
    <w:p w14:paraId="3A02EB33" w14:textId="77777777" w:rsidR="007C7141" w:rsidRPr="009139E4" w:rsidRDefault="007C7141" w:rsidP="00E227FC">
      <w:pPr>
        <w:pStyle w:val="ListParagraph"/>
        <w:numPr>
          <w:ilvl w:val="0"/>
          <w:numId w:val="4"/>
        </w:numPr>
        <w:spacing w:after="0" w:line="240" w:lineRule="auto"/>
        <w:ind w:left="360" w:right="90"/>
        <w:rPr>
          <w:rFonts w:ascii="Calibri" w:eastAsia="Times New Roman" w:hAnsi="Calibri" w:cs="Times New Roman"/>
        </w:rPr>
      </w:pPr>
      <w:r w:rsidRPr="009139E4">
        <w:rPr>
          <w:rFonts w:ascii="Calibri" w:eastAsia="Times New Roman" w:hAnsi="Calibri" w:cs="Times New Roman"/>
          <w:b/>
        </w:rPr>
        <w:t>Project Objective</w:t>
      </w:r>
    </w:p>
    <w:p w14:paraId="4C6510E9" w14:textId="5C46984E" w:rsidR="007C7141" w:rsidRPr="009139E4" w:rsidRDefault="007C7141" w:rsidP="00E227FC">
      <w:pPr>
        <w:spacing w:after="0" w:line="240" w:lineRule="auto"/>
        <w:ind w:right="90"/>
        <w:rPr>
          <w:rFonts w:ascii="Calibri" w:eastAsia="Times New Roman" w:hAnsi="Calibri" w:cs="Times New Roman"/>
        </w:rPr>
      </w:pPr>
      <w:r w:rsidRPr="009139E4">
        <w:rPr>
          <w:rFonts w:ascii="Calibri" w:eastAsia="Times New Roman" w:hAnsi="Calibri" w:cs="Times New Roman"/>
        </w:rPr>
        <w:t>&lt;Provide a high-level overview of the goals, impact and final result of this project. Explain the final objective, outcome, milestone and/or deliverable that are to be produced and the rationale for why the applicant has organized the tasks in the way they have.&gt;</w:t>
      </w:r>
      <w:r w:rsidRPr="009139E4">
        <w:rPr>
          <w:rFonts w:ascii="Calibri" w:eastAsia="Times New Roman" w:hAnsi="Calibri" w:cs="Times New Roman"/>
        </w:rPr>
        <w:br/>
      </w:r>
    </w:p>
    <w:p w14:paraId="181B97C0" w14:textId="77777777" w:rsidR="007C7141" w:rsidRPr="009139E4" w:rsidRDefault="007C7141" w:rsidP="00E227FC">
      <w:pPr>
        <w:pStyle w:val="ListParagraph"/>
        <w:numPr>
          <w:ilvl w:val="0"/>
          <w:numId w:val="4"/>
        </w:numPr>
        <w:spacing w:after="0" w:line="240" w:lineRule="auto"/>
        <w:ind w:left="360" w:right="90"/>
        <w:rPr>
          <w:rFonts w:ascii="Calibri" w:eastAsia="Times New Roman" w:hAnsi="Calibri" w:cs="Times New Roman"/>
        </w:rPr>
      </w:pPr>
      <w:r w:rsidRPr="009139E4">
        <w:rPr>
          <w:rFonts w:ascii="Calibri" w:eastAsia="Times New Roman" w:hAnsi="Calibri" w:cs="Times New Roman"/>
          <w:b/>
        </w:rPr>
        <w:t>Technical Scope Summary</w:t>
      </w:r>
    </w:p>
    <w:p w14:paraId="2887DF4E" w14:textId="421B39E5" w:rsidR="00E31D73" w:rsidRPr="009139E4" w:rsidRDefault="00E31D73" w:rsidP="00E227FC">
      <w:pPr>
        <w:spacing w:after="0" w:line="240" w:lineRule="auto"/>
        <w:ind w:right="90"/>
        <w:rPr>
          <w:rFonts w:ascii="Calibri" w:eastAsia="Times New Roman" w:hAnsi="Calibri" w:cs="Times New Roman"/>
        </w:rPr>
      </w:pPr>
      <w:r w:rsidRPr="009139E4">
        <w:rPr>
          <w:rFonts w:ascii="Calibri" w:eastAsia="Times New Roman" w:hAnsi="Calibri" w:cs="Times New Roman"/>
        </w:rPr>
        <w:t>&lt;Provide a summary description of the overall work scope and approach to achieve the objective(s).  The applicant should describe the specific expected end result of each performance period.&gt;</w:t>
      </w:r>
    </w:p>
    <w:p w14:paraId="7F8E81EF" w14:textId="77777777" w:rsidR="00E31D73" w:rsidRPr="009139E4" w:rsidRDefault="00E31D73" w:rsidP="00E227FC">
      <w:pPr>
        <w:spacing w:after="0" w:line="240" w:lineRule="auto"/>
        <w:ind w:right="90"/>
        <w:rPr>
          <w:rFonts w:ascii="Calibri" w:eastAsia="Times New Roman" w:hAnsi="Calibri" w:cs="Times New Roman"/>
        </w:rPr>
      </w:pPr>
    </w:p>
    <w:p w14:paraId="001CE7C9" w14:textId="17F8D2F5" w:rsidR="007C7141" w:rsidRPr="009139E4" w:rsidRDefault="007C7141" w:rsidP="00E227FC">
      <w:pPr>
        <w:pStyle w:val="ListParagraph"/>
        <w:numPr>
          <w:ilvl w:val="0"/>
          <w:numId w:val="4"/>
        </w:numPr>
        <w:spacing w:after="0" w:line="240" w:lineRule="auto"/>
        <w:ind w:left="360" w:right="90"/>
        <w:rPr>
          <w:rFonts w:ascii="Calibri" w:eastAsia="Times New Roman" w:hAnsi="Calibri" w:cs="Times New Roman"/>
        </w:rPr>
      </w:pPr>
      <w:r w:rsidRPr="009139E4">
        <w:rPr>
          <w:rFonts w:ascii="Calibri" w:eastAsia="Times New Roman" w:hAnsi="Calibri" w:cs="Times New Roman"/>
          <w:b/>
        </w:rPr>
        <w:t>Tasks to be Performed</w:t>
      </w:r>
      <w:r w:rsidRPr="009139E4">
        <w:rPr>
          <w:rFonts w:ascii="Calibri" w:eastAsia="Times New Roman" w:hAnsi="Calibri" w:cs="Times New Roman"/>
        </w:rPr>
        <w:t xml:space="preserve"> </w:t>
      </w:r>
    </w:p>
    <w:p w14:paraId="71A7C181" w14:textId="413C12AF" w:rsidR="00E227FC" w:rsidRPr="009139E4" w:rsidRDefault="0065745D" w:rsidP="00E227FC">
      <w:pPr>
        <w:spacing w:after="0" w:line="240" w:lineRule="auto"/>
        <w:ind w:right="90"/>
        <w:rPr>
          <w:rFonts w:ascii="Calibri" w:eastAsia="Times New Roman" w:hAnsi="Calibri" w:cs="Times New Roman"/>
        </w:rPr>
      </w:pPr>
      <w:r w:rsidRPr="009139E4">
        <w:rPr>
          <w:rFonts w:ascii="Calibri" w:eastAsia="Times New Roman" w:hAnsi="Calibri" w:cs="Times New Roman"/>
        </w:rPr>
        <w:t xml:space="preserve"> &lt;</w:t>
      </w:r>
      <w:r w:rsidR="00E227FC" w:rsidRPr="009139E4">
        <w:t xml:space="preserve"> </w:t>
      </w:r>
      <w:r w:rsidR="00E227FC" w:rsidRPr="009139E4">
        <w:rPr>
          <w:rFonts w:ascii="Calibri" w:eastAsia="Times New Roman" w:hAnsi="Calibri" w:cs="Times New Roman"/>
        </w:rPr>
        <w:t>The sect</w:t>
      </w:r>
      <w:r w:rsidR="00724A94" w:rsidRPr="009139E4">
        <w:rPr>
          <w:rFonts w:ascii="Calibri" w:eastAsia="Times New Roman" w:hAnsi="Calibri" w:cs="Times New Roman"/>
        </w:rPr>
        <w:t>ion should describe the anticipated</w:t>
      </w:r>
      <w:r w:rsidR="00E227FC" w:rsidRPr="009139E4">
        <w:rPr>
          <w:rFonts w:ascii="Calibri" w:eastAsia="Times New Roman" w:hAnsi="Calibri" w:cs="Times New Roman"/>
        </w:rPr>
        <w:t xml:space="preserve"> activities to be conducted over the life of the project.  This section provides a summary of the planned approach to this project and should clearly articulate what work must be accomplished to execute the project scope and thus meet the established project objectives.</w:t>
      </w:r>
    </w:p>
    <w:p w14:paraId="1D3FFB2B" w14:textId="77777777" w:rsidR="00724A94" w:rsidRPr="009139E4" w:rsidRDefault="00724A94" w:rsidP="00E227FC">
      <w:pPr>
        <w:spacing w:after="0" w:line="240" w:lineRule="auto"/>
        <w:ind w:right="90"/>
        <w:rPr>
          <w:rFonts w:ascii="Calibri" w:eastAsia="Times New Roman" w:hAnsi="Calibri" w:cs="Times New Roman"/>
        </w:rPr>
      </w:pPr>
    </w:p>
    <w:p w14:paraId="4A2B46CC" w14:textId="38A5A7C1" w:rsidR="00724A94" w:rsidRPr="009139E4" w:rsidRDefault="00724A94" w:rsidP="00724A94">
      <w:pPr>
        <w:spacing w:after="0" w:line="240" w:lineRule="auto"/>
        <w:ind w:right="90"/>
        <w:rPr>
          <w:rFonts w:ascii="Calibri" w:eastAsia="Times New Roman" w:hAnsi="Calibri" w:cs="Times New Roman"/>
        </w:rPr>
      </w:pPr>
      <w:r w:rsidRPr="009139E4">
        <w:rPr>
          <w:rFonts w:ascii="Calibri" w:eastAsia="Times New Roman" w:hAnsi="Calibri" w:cs="Times New Roman"/>
        </w:rPr>
        <w:t xml:space="preserve">Each task is to have a task summary that describes the objectives, what work is to be accomplished, and relationship to project deliverables or expected results.  Appropriate milestones should be incorporated into the task and subtask structure. A milestone may be either a progress measure (which can be activity based) or a SMART technical milestone.  SMART technical milestones should be Specific, Measurable, Achievable, Relevant, and Timely, and must demonstrate a technical achievement rather than simply completing a task. Each project must have at least one milestone per quarter for the duration of the project with at least one SMART technical milestone per year.  The Applicant should also provide the means by which the milestone will be verified. </w:t>
      </w:r>
    </w:p>
    <w:p w14:paraId="7947D1DA" w14:textId="77777777" w:rsidR="00724A94" w:rsidRPr="009139E4" w:rsidRDefault="00724A94" w:rsidP="00724A94">
      <w:pPr>
        <w:spacing w:after="0" w:line="240" w:lineRule="auto"/>
        <w:ind w:right="90"/>
        <w:rPr>
          <w:rFonts w:ascii="Calibri" w:eastAsia="Times New Roman" w:hAnsi="Calibri" w:cs="Times New Roman"/>
        </w:rPr>
      </w:pPr>
    </w:p>
    <w:p w14:paraId="534A9EEA" w14:textId="77777777" w:rsidR="00724A94" w:rsidRPr="009139E4" w:rsidRDefault="00724A94" w:rsidP="00724A94">
      <w:pPr>
        <w:spacing w:after="0" w:line="240" w:lineRule="auto"/>
        <w:ind w:right="90"/>
        <w:rPr>
          <w:rFonts w:ascii="Calibri" w:eastAsia="Times New Roman" w:hAnsi="Calibri" w:cs="Times New Roman"/>
        </w:rPr>
      </w:pPr>
      <w:r w:rsidRPr="009139E4">
        <w:rPr>
          <w:rFonts w:ascii="Calibri" w:eastAsia="Times New Roman" w:hAnsi="Calibri" w:cs="Times New Roman"/>
        </w:rPr>
        <w:t xml:space="preserve">End of Project Goal:  The SOPO should include one SMART end of project goal.  The Applicant should also provide the means by which the goal will be verified. </w:t>
      </w:r>
    </w:p>
    <w:p w14:paraId="644328A3" w14:textId="77777777" w:rsidR="00D55C80" w:rsidRPr="009139E4" w:rsidRDefault="00D55C80" w:rsidP="00724A94">
      <w:pPr>
        <w:spacing w:after="0" w:line="240" w:lineRule="auto"/>
        <w:ind w:right="90"/>
        <w:rPr>
          <w:rFonts w:ascii="Calibri" w:eastAsia="Times New Roman" w:hAnsi="Calibri" w:cs="Times New Roman"/>
        </w:rPr>
      </w:pPr>
    </w:p>
    <w:p w14:paraId="16A461DD" w14:textId="46216B55" w:rsidR="0065745D" w:rsidRPr="009139E4" w:rsidRDefault="00724A94" w:rsidP="00724A94">
      <w:pPr>
        <w:spacing w:after="0" w:line="240" w:lineRule="auto"/>
        <w:ind w:right="90"/>
        <w:rPr>
          <w:rFonts w:ascii="Calibri" w:eastAsia="Times New Roman" w:hAnsi="Calibri" w:cs="Times New Roman"/>
        </w:rPr>
      </w:pPr>
      <w:r w:rsidRPr="009139E4">
        <w:rPr>
          <w:rFonts w:ascii="Calibri" w:eastAsia="Times New Roman" w:hAnsi="Calibri" w:cs="Times New Roman"/>
        </w:rPr>
        <w:t>Below is an example of a typical SIPS task structure. Note that there may be only one task. There should be one milestone per quarter that measures the progress of each task.</w:t>
      </w:r>
      <w:r w:rsidR="0065745D" w:rsidRPr="009139E4">
        <w:rPr>
          <w:rFonts w:ascii="Calibri" w:eastAsia="Times New Roman" w:hAnsi="Calibri" w:cs="Times New Roman"/>
        </w:rPr>
        <w:t>&gt;</w:t>
      </w:r>
      <w:r w:rsidR="0065745D" w:rsidRPr="009139E4">
        <w:rPr>
          <w:rFonts w:ascii="Calibri" w:eastAsia="Times New Roman" w:hAnsi="Calibri" w:cs="Times New Roman"/>
        </w:rPr>
        <w:br/>
      </w:r>
    </w:p>
    <w:p w14:paraId="2D9B6546" w14:textId="77777777" w:rsidR="00724A94" w:rsidRPr="009139E4" w:rsidRDefault="00724A94" w:rsidP="009139E4">
      <w:pPr>
        <w:spacing w:line="240" w:lineRule="auto"/>
      </w:pPr>
      <w:r w:rsidRPr="009139E4">
        <w:rPr>
          <w:b/>
        </w:rPr>
        <w:t>Task 1:</w:t>
      </w:r>
      <w:r w:rsidRPr="009139E4">
        <w:t xml:space="preserve"> </w:t>
      </w:r>
      <w:r w:rsidRPr="009139E4">
        <w:rPr>
          <w:color w:val="0070C0"/>
        </w:rPr>
        <w:t>Distinctive Title, Date range of the task in months (M1-M4)</w:t>
      </w:r>
      <w:r w:rsidRPr="009139E4">
        <w:t xml:space="preserve"> </w:t>
      </w:r>
    </w:p>
    <w:p w14:paraId="482CA8FF" w14:textId="77777777" w:rsidR="00724A94" w:rsidRPr="009139E4" w:rsidRDefault="00724A94" w:rsidP="009139E4">
      <w:pPr>
        <w:spacing w:line="240" w:lineRule="auto"/>
      </w:pPr>
      <w:r w:rsidRPr="009139E4">
        <w:rPr>
          <w:b/>
        </w:rPr>
        <w:t>Task Summary:</w:t>
      </w:r>
      <w:r w:rsidRPr="009139E4">
        <w:t xml:space="preserve"> </w:t>
      </w:r>
      <w:r w:rsidRPr="009139E4">
        <w:rPr>
          <w:color w:val="0070C0"/>
        </w:rPr>
        <w:t xml:space="preserve">Task summaries shall explicitly describe what work is to be accomplished, identify the project objectives/outcomes being addresses and provide a concise statement of the objectives of that task. In addition, </w:t>
      </w:r>
      <w:r w:rsidRPr="009139E4">
        <w:rPr>
          <w:color w:val="0070C0"/>
        </w:rPr>
        <w:lastRenderedPageBreak/>
        <w:t>the description should indicate the project deliverables or expected results that this task will help achieve.</w:t>
      </w:r>
    </w:p>
    <w:p w14:paraId="0A8304BF" w14:textId="77777777" w:rsidR="00724A94" w:rsidRPr="009139E4" w:rsidRDefault="00724A94" w:rsidP="009139E4">
      <w:pPr>
        <w:spacing w:line="240" w:lineRule="auto"/>
      </w:pPr>
      <w:r w:rsidRPr="009139E4">
        <w:rPr>
          <w:b/>
        </w:rPr>
        <w:t>Milestone 1 (Q1)</w:t>
      </w:r>
      <w:r w:rsidRPr="009139E4">
        <w:t xml:space="preserve"> </w:t>
      </w:r>
    </w:p>
    <w:p w14:paraId="5F59DC97" w14:textId="77777777" w:rsidR="00724A94" w:rsidRPr="009139E4" w:rsidRDefault="00724A94" w:rsidP="009139E4">
      <w:pPr>
        <w:spacing w:line="240" w:lineRule="auto"/>
      </w:pPr>
      <w:r w:rsidRPr="009139E4">
        <w:rPr>
          <w:b/>
        </w:rPr>
        <w:t>Milestone 2 (Q2)</w:t>
      </w:r>
    </w:p>
    <w:p w14:paraId="4E4110A5" w14:textId="77777777" w:rsidR="00D55C80" w:rsidRPr="009139E4" w:rsidRDefault="00D55C80" w:rsidP="009139E4">
      <w:pPr>
        <w:spacing w:line="240" w:lineRule="auto"/>
        <w:rPr>
          <w:b/>
        </w:rPr>
      </w:pPr>
    </w:p>
    <w:p w14:paraId="16C9CDB0" w14:textId="77777777" w:rsidR="00724A94" w:rsidRPr="009139E4" w:rsidRDefault="00724A94" w:rsidP="009139E4">
      <w:pPr>
        <w:spacing w:line="240" w:lineRule="auto"/>
      </w:pPr>
      <w:r w:rsidRPr="009139E4">
        <w:rPr>
          <w:b/>
        </w:rPr>
        <w:t>Task 2:</w:t>
      </w:r>
      <w:r w:rsidRPr="009139E4">
        <w:t xml:space="preserve"> </w:t>
      </w:r>
      <w:r w:rsidRPr="009139E4">
        <w:rPr>
          <w:color w:val="0070C0"/>
        </w:rPr>
        <w:t>(if applicable)</w:t>
      </w:r>
    </w:p>
    <w:p w14:paraId="56E4A0B8" w14:textId="77777777" w:rsidR="00724A94" w:rsidRPr="009139E4" w:rsidRDefault="00724A94" w:rsidP="009139E4">
      <w:pPr>
        <w:spacing w:line="240" w:lineRule="auto"/>
        <w:rPr>
          <w:color w:val="0070C0"/>
        </w:rPr>
      </w:pPr>
      <w:r w:rsidRPr="009139E4">
        <w:rPr>
          <w:b/>
        </w:rPr>
        <w:t>Task Summary:</w:t>
      </w:r>
      <w:r w:rsidRPr="009139E4">
        <w:t xml:space="preserve"> </w:t>
      </w:r>
      <w:r w:rsidRPr="009139E4">
        <w:rPr>
          <w:color w:val="0070C0"/>
        </w:rPr>
        <w:t>Task summaries shall explicitly describe what work is to be accomplished, identify the project objectives/outcomes being addresses and provide a concise statement of the objectives of that task. In addition, the description should indicate the project deliverables or expected results that this task will help achieve.</w:t>
      </w:r>
    </w:p>
    <w:p w14:paraId="07814BB6" w14:textId="77777777" w:rsidR="00D55C80" w:rsidRPr="009139E4" w:rsidRDefault="00724A94" w:rsidP="009139E4">
      <w:pPr>
        <w:spacing w:line="240" w:lineRule="auto"/>
        <w:rPr>
          <w:b/>
        </w:rPr>
      </w:pPr>
      <w:r w:rsidRPr="009139E4">
        <w:rPr>
          <w:b/>
        </w:rPr>
        <w:t>Milestone 3 (Q3)</w:t>
      </w:r>
    </w:p>
    <w:p w14:paraId="0F30E864" w14:textId="2FFF55BA" w:rsidR="009139E4" w:rsidRPr="009139E4" w:rsidRDefault="00D55C80" w:rsidP="009139E4">
      <w:pPr>
        <w:spacing w:line="240" w:lineRule="auto"/>
        <w:rPr>
          <w:color w:val="0070C0"/>
        </w:rPr>
      </w:pPr>
      <w:r w:rsidRPr="009139E4">
        <w:rPr>
          <w:b/>
        </w:rPr>
        <w:t>F</w:t>
      </w:r>
      <w:r w:rsidR="00724A94" w:rsidRPr="009139E4">
        <w:rPr>
          <w:b/>
        </w:rPr>
        <w:t>inal Deliverable</w:t>
      </w:r>
      <w:r w:rsidRPr="009139E4">
        <w:rPr>
          <w:b/>
        </w:rPr>
        <w:t xml:space="preserve"> (Q4)</w:t>
      </w:r>
      <w:r w:rsidR="00724A94" w:rsidRPr="009139E4">
        <w:rPr>
          <w:b/>
        </w:rPr>
        <w:t>:</w:t>
      </w:r>
      <w:r w:rsidR="00724A94" w:rsidRPr="009139E4">
        <w:t xml:space="preserve"> </w:t>
      </w:r>
      <w:r w:rsidR="00724A94" w:rsidRPr="009139E4">
        <w:rPr>
          <w:color w:val="0070C0"/>
        </w:rPr>
        <w:t xml:space="preserve">A </w:t>
      </w:r>
      <w:r w:rsidR="00724A94" w:rsidRPr="009139E4">
        <w:rPr>
          <w:i/>
          <w:color w:val="0070C0"/>
        </w:rPr>
        <w:t>SMART</w:t>
      </w:r>
      <w:r w:rsidR="00724A94" w:rsidRPr="009139E4">
        <w:rPr>
          <w:color w:val="0070C0"/>
        </w:rPr>
        <w:t xml:space="preserve"> final project goal that has high level quantifiable metrics to evaluate the outcome of the project with resp</w:t>
      </w:r>
      <w:r w:rsidR="009139E4" w:rsidRPr="009139E4">
        <w:rPr>
          <w:color w:val="0070C0"/>
        </w:rPr>
        <w:t>ect to the goals of the project.</w:t>
      </w:r>
    </w:p>
    <w:p w14:paraId="1C4D06F6" w14:textId="77777777" w:rsidR="009139E4" w:rsidRPr="009139E4" w:rsidRDefault="009139E4" w:rsidP="009139E4">
      <w:pPr>
        <w:spacing w:line="240" w:lineRule="auto"/>
        <w:rPr>
          <w:b/>
        </w:rPr>
      </w:pPr>
    </w:p>
    <w:p w14:paraId="03EDD3A7" w14:textId="77777777" w:rsidR="009139E4" w:rsidRDefault="009139E4" w:rsidP="009139E4">
      <w:pPr>
        <w:pStyle w:val="ListParagraph"/>
        <w:numPr>
          <w:ilvl w:val="0"/>
          <w:numId w:val="4"/>
        </w:numPr>
        <w:spacing w:line="240" w:lineRule="auto"/>
        <w:ind w:left="360"/>
        <w:rPr>
          <w:b/>
        </w:rPr>
      </w:pPr>
      <w:r>
        <w:rPr>
          <w:b/>
        </w:rPr>
        <w:t>Project Management and Reporting</w:t>
      </w:r>
    </w:p>
    <w:p w14:paraId="41F24370" w14:textId="55DD5A66" w:rsidR="009139E4" w:rsidRPr="009139E4" w:rsidRDefault="009139E4" w:rsidP="009139E4">
      <w:pPr>
        <w:spacing w:line="240" w:lineRule="auto"/>
        <w:rPr>
          <w:b/>
        </w:rPr>
      </w:pPr>
      <w:r w:rsidRPr="009139E4">
        <w:rPr>
          <w:color w:val="0070C0"/>
        </w:rPr>
        <w:t xml:space="preserve">This section should briefly describe relevant project management and reporting activities during all budget periods, including any special reporting requirements or deliverables.   </w:t>
      </w:r>
    </w:p>
    <w:p w14:paraId="3DECD69E" w14:textId="77777777" w:rsidR="009139E4" w:rsidRPr="009139E4" w:rsidRDefault="009139E4" w:rsidP="009139E4">
      <w:pPr>
        <w:pStyle w:val="ListParagraph"/>
        <w:numPr>
          <w:ilvl w:val="0"/>
          <w:numId w:val="4"/>
        </w:numPr>
        <w:spacing w:line="240" w:lineRule="auto"/>
        <w:ind w:left="360"/>
        <w:rPr>
          <w:b/>
        </w:rPr>
        <w:sectPr w:rsidR="009139E4" w:rsidRPr="009139E4" w:rsidSect="00D55C80">
          <w:type w:val="continuous"/>
          <w:pgSz w:w="12240" w:h="15840"/>
          <w:pgMar w:top="1440" w:right="1440" w:bottom="1440" w:left="1440" w:header="720" w:footer="720" w:gutter="0"/>
          <w:cols w:space="720"/>
          <w:docGrid w:linePitch="360"/>
        </w:sectPr>
      </w:pPr>
    </w:p>
    <w:p w14:paraId="1D09D89B" w14:textId="419D62D2" w:rsidR="00D55C80" w:rsidRDefault="00D55C80">
      <w:pPr>
        <w:rPr>
          <w:color w:val="0070C0"/>
        </w:rPr>
      </w:pPr>
    </w:p>
    <w:p w14:paraId="16A461FB" w14:textId="4426BC12" w:rsidR="00EB56D2" w:rsidRDefault="00EB56D2" w:rsidP="00D55C80">
      <w:pPr>
        <w:jc w:val="center"/>
        <w:rPr>
          <w:b/>
        </w:rPr>
        <w:sectPr w:rsidR="00EB56D2" w:rsidSect="00D55C80">
          <w:pgSz w:w="12240" w:h="15840"/>
          <w:pgMar w:top="1440" w:right="1440" w:bottom="1440" w:left="1440" w:header="720" w:footer="720" w:gutter="0"/>
          <w:cols w:space="720"/>
          <w:vAlign w:val="center"/>
          <w:docGrid w:linePitch="360"/>
        </w:sectPr>
      </w:pPr>
      <w:r>
        <w:rPr>
          <w:b/>
        </w:rPr>
        <w:t>THIS PAGE INTENTIONALLY LEFT BLANK.</w:t>
      </w:r>
    </w:p>
    <w:p w14:paraId="16A461FC" w14:textId="77777777" w:rsidR="00EB56D2" w:rsidRDefault="00EB56D2" w:rsidP="00EB56D2">
      <w:pPr>
        <w:spacing w:after="0" w:line="240" w:lineRule="auto"/>
        <w:rPr>
          <w:sz w:val="28"/>
        </w:rPr>
      </w:pPr>
      <w:commentRangeStart w:id="7"/>
      <w:r>
        <w:rPr>
          <w:b/>
          <w:sz w:val="28"/>
        </w:rPr>
        <w:lastRenderedPageBreak/>
        <w:t>Technical Qualifications and Resources</w:t>
      </w:r>
      <w:commentRangeEnd w:id="7"/>
      <w:r w:rsidR="00B42BC0">
        <w:rPr>
          <w:rStyle w:val="CommentReference"/>
        </w:rPr>
        <w:commentReference w:id="7"/>
      </w:r>
    </w:p>
    <w:p w14:paraId="16A461FD" w14:textId="77777777" w:rsidR="00EB56D2" w:rsidRDefault="00EB56D2" w:rsidP="00EB56D2">
      <w:pPr>
        <w:spacing w:after="0" w:line="240" w:lineRule="auto"/>
        <w:rPr>
          <w:sz w:val="28"/>
        </w:rPr>
      </w:pPr>
    </w:p>
    <w:p w14:paraId="5F444A86" w14:textId="111E8C0D" w:rsidR="00AB261C" w:rsidRDefault="00AB261C" w:rsidP="00EB56D2">
      <w:pPr>
        <w:spacing w:after="0" w:line="240" w:lineRule="auto"/>
        <w:rPr>
          <w:sz w:val="28"/>
        </w:rPr>
      </w:pPr>
      <w:commentRangeStart w:id="8"/>
      <w:r>
        <w:rPr>
          <w:rFonts w:eastAsia="Times New Roman"/>
          <w:b/>
          <w:i/>
          <w:color w:val="C00000"/>
          <w:sz w:val="24"/>
          <w:szCs w:val="20"/>
        </w:rPr>
        <w:t>[</w:t>
      </w:r>
      <w:r w:rsidRPr="004034AA">
        <w:rPr>
          <w:rFonts w:eastAsia="Times New Roman"/>
          <w:b/>
          <w:i/>
          <w:color w:val="C00000"/>
          <w:sz w:val="24"/>
          <w:szCs w:val="20"/>
        </w:rPr>
        <w:t>(Delete this information before submitting your completed application</w:t>
      </w:r>
      <w:r>
        <w:rPr>
          <w:rFonts w:eastAsia="Times New Roman"/>
          <w:b/>
          <w:i/>
          <w:color w:val="C00000"/>
          <w:sz w:val="24"/>
          <w:szCs w:val="20"/>
        </w:rPr>
        <w:t>)</w:t>
      </w:r>
      <w:r w:rsidRPr="004034AA">
        <w:rPr>
          <w:rFonts w:eastAsia="Times New Roman"/>
          <w:b/>
          <w:i/>
          <w:color w:val="000000" w:themeColor="text1"/>
          <w:szCs w:val="20"/>
        </w:rPr>
        <w:t>:</w:t>
      </w:r>
    </w:p>
    <w:p w14:paraId="1FDE7D0D" w14:textId="4A3E9E1B" w:rsidR="00B14C93" w:rsidRPr="004034AA" w:rsidRDefault="00B14C93" w:rsidP="00B14C93">
      <w:pPr>
        <w:spacing w:after="120"/>
        <w:rPr>
          <w:rFonts w:eastAsia="Times New Roman"/>
          <w:b/>
          <w:i/>
          <w:color w:val="000000" w:themeColor="text1"/>
          <w:szCs w:val="20"/>
        </w:rPr>
      </w:pPr>
      <w:r w:rsidRPr="004034AA">
        <w:rPr>
          <w:rFonts w:eastAsia="Times New Roman"/>
          <w:b/>
          <w:i/>
          <w:color w:val="000000" w:themeColor="text1"/>
          <w:szCs w:val="20"/>
        </w:rPr>
        <w:t>The Technical Qualifications and Resources section should contain the following information</w:t>
      </w:r>
      <w:r w:rsidR="004034AA" w:rsidRPr="004034AA">
        <w:rPr>
          <w:rFonts w:eastAsia="Times New Roman"/>
          <w:b/>
          <w:i/>
          <w:color w:val="000000" w:themeColor="text1"/>
          <w:szCs w:val="20"/>
        </w:rPr>
        <w:t xml:space="preserve"> </w:t>
      </w:r>
    </w:p>
    <w:p w14:paraId="357015F1" w14:textId="77777777" w:rsidR="00B14C93" w:rsidRPr="004034AA" w:rsidRDefault="00B14C93" w:rsidP="00B14C93">
      <w:pPr>
        <w:numPr>
          <w:ilvl w:val="0"/>
          <w:numId w:val="3"/>
        </w:numPr>
        <w:spacing w:after="120" w:line="240" w:lineRule="auto"/>
        <w:rPr>
          <w:rFonts w:eastAsia="Times New Roman"/>
          <w:i/>
          <w:color w:val="000000" w:themeColor="text1"/>
          <w:szCs w:val="20"/>
        </w:rPr>
      </w:pPr>
      <w:r w:rsidRPr="004034AA">
        <w:rPr>
          <w:rFonts w:eastAsia="Times New Roman"/>
          <w:i/>
          <w:color w:val="000000" w:themeColor="text1"/>
          <w:szCs w:val="20"/>
        </w:rPr>
        <w:t xml:space="preserve">Describe the Project Team’s unique qualifications and expertise, including those of key </w:t>
      </w:r>
      <w:proofErr w:type="spellStart"/>
      <w:r w:rsidRPr="004034AA">
        <w:rPr>
          <w:rFonts w:eastAsia="Times New Roman"/>
          <w:i/>
          <w:color w:val="000000" w:themeColor="text1"/>
          <w:szCs w:val="20"/>
        </w:rPr>
        <w:t>subrecipients</w:t>
      </w:r>
      <w:proofErr w:type="spellEnd"/>
    </w:p>
    <w:p w14:paraId="28069D90" w14:textId="77777777" w:rsidR="00B14C93" w:rsidRPr="004034AA" w:rsidRDefault="00B14C93" w:rsidP="00B14C93">
      <w:pPr>
        <w:numPr>
          <w:ilvl w:val="0"/>
          <w:numId w:val="3"/>
        </w:numPr>
        <w:spacing w:after="120" w:line="240" w:lineRule="auto"/>
        <w:rPr>
          <w:rFonts w:eastAsia="Times New Roman"/>
          <w:i/>
          <w:color w:val="000000" w:themeColor="text1"/>
          <w:szCs w:val="20"/>
        </w:rPr>
      </w:pPr>
      <w:r w:rsidRPr="004034AA">
        <w:rPr>
          <w:rFonts w:eastAsia="Times New Roman"/>
          <w:i/>
          <w:color w:val="000000" w:themeColor="text1"/>
          <w:szCs w:val="20"/>
        </w:rPr>
        <w:t>Describe the Project Team’s existing equipment and facilities that will facilitate the successful completion of the proposed project; include a justification of any new equipment or facilities requested as part of the project</w:t>
      </w:r>
    </w:p>
    <w:p w14:paraId="20D75D14" w14:textId="77777777" w:rsidR="00B14C93" w:rsidRPr="004034AA" w:rsidRDefault="00B14C93" w:rsidP="00B14C93">
      <w:pPr>
        <w:numPr>
          <w:ilvl w:val="0"/>
          <w:numId w:val="3"/>
        </w:numPr>
        <w:spacing w:after="120" w:line="240" w:lineRule="auto"/>
        <w:rPr>
          <w:rFonts w:eastAsia="Times New Roman"/>
          <w:i/>
          <w:color w:val="000000" w:themeColor="text1"/>
          <w:szCs w:val="20"/>
        </w:rPr>
      </w:pPr>
      <w:r w:rsidRPr="004034AA">
        <w:rPr>
          <w:rFonts w:eastAsia="Times New Roman"/>
          <w:i/>
          <w:color w:val="000000" w:themeColor="text1"/>
          <w:szCs w:val="20"/>
        </w:rPr>
        <w:t>This section should also include relevant, previous work efforts, demonstrated innovations, and how these enable the Applicant to achieve the project objectives.</w:t>
      </w:r>
    </w:p>
    <w:p w14:paraId="011A91D9" w14:textId="77777777" w:rsidR="00B14C93" w:rsidRPr="004034AA" w:rsidRDefault="00B14C93" w:rsidP="00B14C93">
      <w:pPr>
        <w:numPr>
          <w:ilvl w:val="0"/>
          <w:numId w:val="3"/>
        </w:numPr>
        <w:spacing w:after="120" w:line="240" w:lineRule="auto"/>
        <w:rPr>
          <w:rFonts w:eastAsia="Times New Roman"/>
          <w:i/>
          <w:color w:val="000000" w:themeColor="text1"/>
          <w:szCs w:val="20"/>
        </w:rPr>
      </w:pPr>
      <w:r w:rsidRPr="004034AA">
        <w:rPr>
          <w:rFonts w:eastAsia="Times New Roman"/>
          <w:i/>
          <w:color w:val="000000" w:themeColor="text1"/>
          <w:szCs w:val="20"/>
        </w:rPr>
        <w:t xml:space="preserve">Describe the time commitment of the key team members to support the project. </w:t>
      </w:r>
    </w:p>
    <w:p w14:paraId="7359F38B" w14:textId="77777777" w:rsidR="00B14C93" w:rsidRPr="004034AA" w:rsidRDefault="00B14C93" w:rsidP="00B14C93">
      <w:pPr>
        <w:numPr>
          <w:ilvl w:val="0"/>
          <w:numId w:val="3"/>
        </w:numPr>
        <w:spacing w:after="120" w:line="240" w:lineRule="auto"/>
        <w:rPr>
          <w:rFonts w:eastAsia="Times New Roman"/>
          <w:i/>
          <w:color w:val="000000" w:themeColor="text1"/>
          <w:szCs w:val="20"/>
        </w:rPr>
      </w:pPr>
      <w:r w:rsidRPr="004034AA">
        <w:rPr>
          <w:rFonts w:eastAsia="Times New Roman"/>
          <w:i/>
          <w:color w:val="000000" w:themeColor="text1"/>
          <w:szCs w:val="20"/>
        </w:rPr>
        <w:t xml:space="preserve">Attach one-page resumes for key participating team members as an appendix.  Resumes do not count towards the page limit.  Multi-page resumes are not allowed.  </w:t>
      </w:r>
    </w:p>
    <w:p w14:paraId="5CE100CD" w14:textId="77777777" w:rsidR="00B14C93" w:rsidRPr="004034AA" w:rsidRDefault="00B14C93" w:rsidP="00B14C93">
      <w:pPr>
        <w:numPr>
          <w:ilvl w:val="0"/>
          <w:numId w:val="3"/>
        </w:numPr>
        <w:spacing w:after="120" w:line="240" w:lineRule="auto"/>
        <w:rPr>
          <w:rFonts w:eastAsia="Times New Roman"/>
          <w:i/>
          <w:color w:val="000000" w:themeColor="text1"/>
          <w:szCs w:val="20"/>
        </w:rPr>
      </w:pPr>
      <w:r w:rsidRPr="004034AA">
        <w:rPr>
          <w:rFonts w:eastAsia="Times New Roman"/>
          <w:i/>
          <w:color w:val="000000" w:themeColor="text1"/>
          <w:szCs w:val="20"/>
        </w:rPr>
        <w:t xml:space="preserve">Describe the technical services to be provided by DOE/NNSA FFRDCs and GOGOs, if applicable. </w:t>
      </w:r>
    </w:p>
    <w:p w14:paraId="3EE88DAB" w14:textId="77777777" w:rsidR="00B14C93" w:rsidRPr="004034AA" w:rsidRDefault="00B14C93" w:rsidP="00B14C93">
      <w:pPr>
        <w:numPr>
          <w:ilvl w:val="0"/>
          <w:numId w:val="3"/>
        </w:numPr>
        <w:spacing w:after="120" w:line="240" w:lineRule="auto"/>
        <w:rPr>
          <w:rFonts w:eastAsia="Times New Roman"/>
          <w:i/>
          <w:color w:val="000000" w:themeColor="text1"/>
          <w:szCs w:val="20"/>
        </w:rPr>
      </w:pPr>
      <w:r w:rsidRPr="004034AA">
        <w:rPr>
          <w:rFonts w:eastAsia="Times New Roman"/>
          <w:i/>
          <w:color w:val="000000" w:themeColor="text1"/>
          <w:szCs w:val="20"/>
        </w:rPr>
        <w:t>Attach letters of commitment from all Subrecipient/third party cost share providers as an appendix.  Letters of commitment do not count towards the page limit.</w:t>
      </w:r>
    </w:p>
    <w:p w14:paraId="7A8FA0C0" w14:textId="77777777" w:rsidR="00B14C93" w:rsidRPr="004034AA" w:rsidRDefault="00B14C93" w:rsidP="00B14C93">
      <w:pPr>
        <w:numPr>
          <w:ilvl w:val="0"/>
          <w:numId w:val="3"/>
        </w:numPr>
        <w:spacing w:after="120" w:line="240" w:lineRule="auto"/>
        <w:rPr>
          <w:rFonts w:eastAsia="Times New Roman"/>
          <w:i/>
          <w:color w:val="000000" w:themeColor="text1"/>
          <w:szCs w:val="20"/>
        </w:rPr>
      </w:pPr>
      <w:r w:rsidRPr="004034AA">
        <w:rPr>
          <w:rFonts w:eastAsia="Times New Roman"/>
          <w:i/>
          <w:color w:val="000000" w:themeColor="text1"/>
          <w:szCs w:val="20"/>
        </w:rPr>
        <w:t>Attach any letters of support from partners/end users as an appendix (1 page maximum per letter).  Letters of support do not count towards the page limit.</w:t>
      </w:r>
    </w:p>
    <w:p w14:paraId="7316D876" w14:textId="77777777" w:rsidR="00B14C93" w:rsidRPr="004034AA" w:rsidRDefault="00B14C93" w:rsidP="00B14C93">
      <w:pPr>
        <w:numPr>
          <w:ilvl w:val="0"/>
          <w:numId w:val="3"/>
        </w:numPr>
        <w:spacing w:after="120" w:line="240" w:lineRule="auto"/>
        <w:rPr>
          <w:rFonts w:eastAsia="Times New Roman"/>
          <w:i/>
          <w:color w:val="000000" w:themeColor="text1"/>
          <w:szCs w:val="20"/>
        </w:rPr>
      </w:pPr>
      <w:r w:rsidRPr="004034AA">
        <w:rPr>
          <w:i/>
          <w:color w:val="000000" w:themeColor="text1"/>
          <w:szCs w:val="20"/>
        </w:rPr>
        <w:t>For multi-organizational or multi-investigator projects, describe succinctly:</w:t>
      </w:r>
    </w:p>
    <w:p w14:paraId="4E7B2AAA" w14:textId="77777777" w:rsidR="00B14C93" w:rsidRPr="004034AA" w:rsidRDefault="00B14C93" w:rsidP="00B14C93">
      <w:pPr>
        <w:numPr>
          <w:ilvl w:val="1"/>
          <w:numId w:val="3"/>
        </w:numPr>
        <w:spacing w:after="0" w:line="240" w:lineRule="auto"/>
        <w:rPr>
          <w:rFonts w:eastAsia="Times New Roman"/>
          <w:i/>
          <w:color w:val="000000" w:themeColor="text1"/>
          <w:szCs w:val="20"/>
        </w:rPr>
      </w:pPr>
      <w:r w:rsidRPr="004034AA">
        <w:rPr>
          <w:rFonts w:eastAsia="Times New Roman"/>
          <w:i/>
          <w:color w:val="000000" w:themeColor="text1"/>
          <w:szCs w:val="20"/>
        </w:rPr>
        <w:t>The roles and the work to be performed by each PI and Key Participant;</w:t>
      </w:r>
    </w:p>
    <w:p w14:paraId="6620A914" w14:textId="77777777" w:rsidR="00B14C93" w:rsidRPr="004034AA" w:rsidRDefault="00B14C93" w:rsidP="00B14C93">
      <w:pPr>
        <w:numPr>
          <w:ilvl w:val="1"/>
          <w:numId w:val="3"/>
        </w:numPr>
        <w:spacing w:after="0" w:line="240" w:lineRule="auto"/>
        <w:rPr>
          <w:rFonts w:eastAsia="Times New Roman"/>
          <w:i/>
          <w:color w:val="000000" w:themeColor="text1"/>
          <w:szCs w:val="20"/>
        </w:rPr>
      </w:pPr>
      <w:r w:rsidRPr="004034AA">
        <w:rPr>
          <w:rFonts w:eastAsia="Times New Roman"/>
          <w:i/>
          <w:color w:val="000000" w:themeColor="text1"/>
          <w:szCs w:val="20"/>
        </w:rPr>
        <w:t>Business agreements between the Applicant and each PI and Key Participant;</w:t>
      </w:r>
    </w:p>
    <w:p w14:paraId="0E033EA2" w14:textId="77777777" w:rsidR="00B14C93" w:rsidRPr="004034AA" w:rsidRDefault="00B14C93" w:rsidP="00B14C93">
      <w:pPr>
        <w:numPr>
          <w:ilvl w:val="1"/>
          <w:numId w:val="3"/>
        </w:numPr>
        <w:spacing w:after="0" w:line="240" w:lineRule="auto"/>
        <w:rPr>
          <w:rFonts w:eastAsia="Times New Roman"/>
          <w:i/>
          <w:color w:val="000000" w:themeColor="text1"/>
          <w:szCs w:val="20"/>
        </w:rPr>
      </w:pPr>
      <w:r w:rsidRPr="004034AA">
        <w:rPr>
          <w:rFonts w:eastAsia="Times New Roman"/>
          <w:i/>
          <w:color w:val="000000" w:themeColor="text1"/>
          <w:szCs w:val="20"/>
        </w:rPr>
        <w:t>How the various efforts will be integrated and managed;</w:t>
      </w:r>
    </w:p>
    <w:p w14:paraId="2D868294" w14:textId="77777777" w:rsidR="00B14C93" w:rsidRPr="004034AA" w:rsidRDefault="00B14C93" w:rsidP="00B14C93">
      <w:pPr>
        <w:numPr>
          <w:ilvl w:val="1"/>
          <w:numId w:val="3"/>
        </w:numPr>
        <w:spacing w:after="0" w:line="240" w:lineRule="auto"/>
        <w:rPr>
          <w:rFonts w:eastAsia="Times New Roman"/>
          <w:i/>
          <w:color w:val="000000" w:themeColor="text1"/>
          <w:szCs w:val="20"/>
        </w:rPr>
      </w:pPr>
      <w:r w:rsidRPr="004034AA">
        <w:rPr>
          <w:rFonts w:eastAsia="Times New Roman"/>
          <w:i/>
          <w:color w:val="000000" w:themeColor="text1"/>
          <w:szCs w:val="20"/>
        </w:rPr>
        <w:t>Process for making decisions on scientific/technical direction;</w:t>
      </w:r>
    </w:p>
    <w:p w14:paraId="1C4C244F" w14:textId="77777777" w:rsidR="00B14C93" w:rsidRPr="004034AA" w:rsidRDefault="00B14C93" w:rsidP="00B14C93">
      <w:pPr>
        <w:numPr>
          <w:ilvl w:val="1"/>
          <w:numId w:val="3"/>
        </w:numPr>
        <w:spacing w:after="0" w:line="240" w:lineRule="auto"/>
        <w:rPr>
          <w:rFonts w:eastAsia="Times New Roman"/>
          <w:i/>
          <w:color w:val="000000" w:themeColor="text1"/>
          <w:szCs w:val="20"/>
        </w:rPr>
      </w:pPr>
      <w:r w:rsidRPr="004034AA">
        <w:rPr>
          <w:rFonts w:eastAsia="Times New Roman"/>
          <w:i/>
          <w:color w:val="000000" w:themeColor="text1"/>
          <w:szCs w:val="20"/>
        </w:rPr>
        <w:t>Publication arrangements;</w:t>
      </w:r>
    </w:p>
    <w:p w14:paraId="3019BB8C" w14:textId="77777777" w:rsidR="00B14C93" w:rsidRPr="004034AA" w:rsidRDefault="00B14C93" w:rsidP="00B14C93">
      <w:pPr>
        <w:numPr>
          <w:ilvl w:val="1"/>
          <w:numId w:val="3"/>
        </w:numPr>
        <w:spacing w:after="0" w:line="240" w:lineRule="auto"/>
        <w:rPr>
          <w:rFonts w:eastAsia="Times New Roman"/>
          <w:i/>
          <w:color w:val="000000" w:themeColor="text1"/>
          <w:szCs w:val="20"/>
        </w:rPr>
      </w:pPr>
      <w:r w:rsidRPr="004034AA">
        <w:rPr>
          <w:rFonts w:eastAsia="Times New Roman"/>
          <w:i/>
          <w:color w:val="000000" w:themeColor="text1"/>
          <w:szCs w:val="20"/>
        </w:rPr>
        <w:t>Intellectual Property issues; and</w:t>
      </w:r>
    </w:p>
    <w:p w14:paraId="663CC352" w14:textId="056D6560" w:rsidR="00B14C93" w:rsidRPr="004034AA" w:rsidRDefault="00B14C93" w:rsidP="00B14C93">
      <w:pPr>
        <w:numPr>
          <w:ilvl w:val="1"/>
          <w:numId w:val="3"/>
        </w:numPr>
        <w:spacing w:after="0" w:line="240" w:lineRule="auto"/>
        <w:rPr>
          <w:rFonts w:eastAsia="Times New Roman"/>
          <w:i/>
          <w:color w:val="000000" w:themeColor="text1"/>
          <w:szCs w:val="20"/>
        </w:rPr>
      </w:pPr>
      <w:r w:rsidRPr="004034AA">
        <w:rPr>
          <w:rFonts w:eastAsia="Times New Roman"/>
          <w:i/>
          <w:color w:val="000000" w:themeColor="text1"/>
          <w:szCs w:val="20"/>
        </w:rPr>
        <w:t>Communication plans</w:t>
      </w:r>
      <w:r w:rsidR="00AB261C">
        <w:rPr>
          <w:rFonts w:eastAsia="Times New Roman"/>
          <w:b/>
          <w:i/>
          <w:color w:val="C00000"/>
          <w:sz w:val="24"/>
          <w:szCs w:val="20"/>
        </w:rPr>
        <w:t>]</w:t>
      </w:r>
      <w:commentRangeEnd w:id="8"/>
      <w:r w:rsidR="00AB261C">
        <w:rPr>
          <w:rStyle w:val="CommentReference"/>
        </w:rPr>
        <w:commentReference w:id="8"/>
      </w:r>
    </w:p>
    <w:p w14:paraId="3120A977" w14:textId="77777777" w:rsidR="00B14C93" w:rsidRDefault="00B14C93" w:rsidP="00B14C93">
      <w:pPr>
        <w:spacing w:after="0" w:line="240" w:lineRule="auto"/>
        <w:ind w:left="1440"/>
        <w:rPr>
          <w:rFonts w:eastAsia="Times New Roman"/>
          <w:color w:val="000000" w:themeColor="text1"/>
          <w:sz w:val="20"/>
          <w:szCs w:val="20"/>
        </w:rPr>
      </w:pPr>
    </w:p>
    <w:p w14:paraId="4D11F6FF" w14:textId="77777777" w:rsidR="00B14C93" w:rsidRPr="00336083" w:rsidRDefault="00B14C93" w:rsidP="00B14C93">
      <w:pPr>
        <w:spacing w:after="0" w:line="240" w:lineRule="auto"/>
        <w:ind w:left="1440"/>
        <w:rPr>
          <w:rFonts w:eastAsia="Times New Roman"/>
          <w:color w:val="000000" w:themeColor="text1"/>
          <w:sz w:val="20"/>
          <w:szCs w:val="20"/>
        </w:rPr>
      </w:pPr>
    </w:p>
    <w:p w14:paraId="16A46208" w14:textId="77777777" w:rsidR="00EB56D2" w:rsidRPr="0065745D" w:rsidRDefault="00EB56D2" w:rsidP="0065745D">
      <w:pPr>
        <w:spacing w:after="0" w:line="240" w:lineRule="auto"/>
        <w:rPr>
          <w:b/>
        </w:rPr>
      </w:pPr>
    </w:p>
    <w:sectPr w:rsidR="00EB56D2" w:rsidRPr="0065745D" w:rsidSect="00A218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6AA7C58C" w14:textId="77777777" w:rsidR="00B42BC0" w:rsidRDefault="00B42BC0" w:rsidP="00B42BC0">
      <w:pPr>
        <w:pStyle w:val="CommentText"/>
      </w:pPr>
      <w:r>
        <w:rPr>
          <w:rStyle w:val="CommentReference"/>
        </w:rPr>
        <w:annotationRef/>
      </w:r>
      <w:r>
        <w:t>NOTE: Any text with &lt;&gt; surrounding it is a field that should be filled out. The &lt;&gt; brackets should be removed before submission.</w:t>
      </w:r>
    </w:p>
    <w:p w14:paraId="7B0C139A" w14:textId="77777777" w:rsidR="00F53D3E" w:rsidRDefault="00F53D3E" w:rsidP="00B42BC0">
      <w:pPr>
        <w:pStyle w:val="CommentText"/>
      </w:pPr>
    </w:p>
    <w:p w14:paraId="1958FB86" w14:textId="6BD30C7C" w:rsidR="00F53D3E" w:rsidRDefault="003D22C2" w:rsidP="00B42BC0">
      <w:pPr>
        <w:pStyle w:val="CommentText"/>
      </w:pPr>
      <w:r>
        <w:t>Please make sure that all title p</w:t>
      </w:r>
      <w:r w:rsidR="00F53D3E">
        <w:t>age information fits onto the first page of this template.</w:t>
      </w:r>
    </w:p>
    <w:p w14:paraId="41528A1E" w14:textId="77777777" w:rsidR="00B42BC0" w:rsidRDefault="00B42BC0" w:rsidP="00B42BC0">
      <w:pPr>
        <w:pStyle w:val="CommentText"/>
      </w:pPr>
    </w:p>
    <w:p w14:paraId="1689653C" w14:textId="77777777" w:rsidR="00B42BC0" w:rsidRDefault="00B42BC0" w:rsidP="00B42BC0">
      <w:pPr>
        <w:pStyle w:val="CommentText"/>
      </w:pPr>
      <w:r>
        <w:t>Also, “Lorem ipsum dolor” text is meant to be replaced with the relevant text for the heading it accompanies.</w:t>
      </w:r>
    </w:p>
    <w:p w14:paraId="2FFD7B73" w14:textId="77777777" w:rsidR="00B42BC0" w:rsidRDefault="00B42BC0" w:rsidP="00B42BC0">
      <w:pPr>
        <w:pStyle w:val="CommentText"/>
      </w:pPr>
    </w:p>
    <w:p w14:paraId="2E11C700" w14:textId="4354989D" w:rsidR="00F53D3E" w:rsidRDefault="00302AB7" w:rsidP="00B42BC0">
      <w:pPr>
        <w:pStyle w:val="CommentText"/>
      </w:pPr>
      <w:r>
        <w:t xml:space="preserve">Finally, please ensure that </w:t>
      </w:r>
      <w:r w:rsidRPr="0050649F">
        <w:rPr>
          <w:b/>
        </w:rPr>
        <w:t>all comments</w:t>
      </w:r>
      <w:r w:rsidR="00FA4F83">
        <w:rPr>
          <w:b/>
        </w:rPr>
        <w:t xml:space="preserve"> and instructions text</w:t>
      </w:r>
      <w:r w:rsidRPr="0050649F">
        <w:rPr>
          <w:b/>
        </w:rPr>
        <w:t xml:space="preserve"> </w:t>
      </w:r>
      <w:r>
        <w:rPr>
          <w:b/>
        </w:rPr>
        <w:t>are</w:t>
      </w:r>
      <w:r w:rsidRPr="0050649F">
        <w:rPr>
          <w:b/>
        </w:rPr>
        <w:t xml:space="preserve"> deleted</w:t>
      </w:r>
      <w:r>
        <w:t xml:space="preserve"> from this document prior to submission</w:t>
      </w:r>
      <w:r w:rsidR="00FA4F83">
        <w:t>.</w:t>
      </w:r>
    </w:p>
  </w:comment>
  <w:comment w:id="2" w:author="Author" w:initials="A">
    <w:p w14:paraId="388603D4" w14:textId="77777777" w:rsidR="00B42BC0" w:rsidRDefault="00B42BC0" w:rsidP="00B42BC0">
      <w:pPr>
        <w:spacing w:after="0" w:line="240" w:lineRule="auto"/>
      </w:pPr>
      <w:r>
        <w:rPr>
          <w:rStyle w:val="CommentReference"/>
        </w:rPr>
        <w:annotationRef/>
      </w:r>
      <w:r>
        <w:t xml:space="preserve">REMINDER: this section may only be </w:t>
      </w:r>
      <w:r>
        <w:rPr>
          <w:b/>
        </w:rPr>
        <w:t>3 PAGES MAXIMUM</w:t>
      </w:r>
      <w:r>
        <w:t xml:space="preserve">. </w:t>
      </w:r>
      <w:r>
        <w:rPr>
          <w:rStyle w:val="CommentReference"/>
        </w:rPr>
        <w:annotationRef/>
      </w:r>
    </w:p>
    <w:p w14:paraId="084DAF1D" w14:textId="77777777" w:rsidR="00B42BC0" w:rsidRDefault="00B42BC0" w:rsidP="00B42BC0">
      <w:pPr>
        <w:pStyle w:val="CommentText"/>
      </w:pPr>
    </w:p>
    <w:p w14:paraId="31991459" w14:textId="1A18C06E" w:rsidR="00B42BC0" w:rsidRDefault="00B42BC0" w:rsidP="00B42BC0">
      <w:pPr>
        <w:pStyle w:val="CommentText"/>
      </w:pPr>
      <w:r>
        <w:t xml:space="preserve">Please delete this comment before submitting </w:t>
      </w:r>
      <w:r w:rsidR="00AB261C">
        <w:t>this document</w:t>
      </w:r>
      <w:r>
        <w:t>.</w:t>
      </w:r>
    </w:p>
  </w:comment>
  <w:comment w:id="5" w:author="Author" w:initials="A">
    <w:p w14:paraId="29E1ECC4" w14:textId="7A5AB3A3" w:rsidR="00AB261C" w:rsidRDefault="00AB261C">
      <w:pPr>
        <w:pStyle w:val="CommentText"/>
      </w:pPr>
      <w:r>
        <w:rPr>
          <w:rStyle w:val="CommentReference"/>
        </w:rPr>
        <w:annotationRef/>
      </w:r>
      <w:r>
        <w:t>Please make sure to delete these directions before submitting this document.</w:t>
      </w:r>
    </w:p>
  </w:comment>
  <w:comment w:id="6" w:author="Author" w:initials="A">
    <w:p w14:paraId="08EBC48B" w14:textId="174C7783" w:rsidR="006C61D9" w:rsidRDefault="00B42BC0" w:rsidP="00B42BC0">
      <w:pPr>
        <w:spacing w:after="0" w:line="240" w:lineRule="auto"/>
      </w:pPr>
      <w:r>
        <w:rPr>
          <w:rStyle w:val="CommentReference"/>
        </w:rPr>
        <w:annotationRef/>
      </w:r>
      <w:r>
        <w:t xml:space="preserve">REMINDER: this section may only be </w:t>
      </w:r>
      <w:r w:rsidR="007C7141">
        <w:rPr>
          <w:b/>
        </w:rPr>
        <w:t>2</w:t>
      </w:r>
      <w:r>
        <w:rPr>
          <w:b/>
        </w:rPr>
        <w:t xml:space="preserve"> PAGES MAXIMUM</w:t>
      </w:r>
      <w:r>
        <w:t>.</w:t>
      </w:r>
    </w:p>
    <w:p w14:paraId="3B7AA54E" w14:textId="77777777" w:rsidR="006C61D9" w:rsidRDefault="006C61D9" w:rsidP="00B42BC0">
      <w:pPr>
        <w:spacing w:after="0" w:line="240" w:lineRule="auto"/>
      </w:pPr>
    </w:p>
    <w:p w14:paraId="2A389673" w14:textId="731DF711" w:rsidR="00B42BC0" w:rsidRDefault="006C61D9" w:rsidP="00B42BC0">
      <w:pPr>
        <w:spacing w:after="0" w:line="240" w:lineRule="auto"/>
      </w:pPr>
      <w:r>
        <w:t xml:space="preserve">Additional description of the content of the </w:t>
      </w:r>
      <w:proofErr w:type="spellStart"/>
      <w:r>
        <w:t>workplan</w:t>
      </w:r>
      <w:proofErr w:type="spellEnd"/>
      <w:r w:rsidR="00BB5102">
        <w:t xml:space="preserve"> can be found in the full funding opportunity announcement.</w:t>
      </w:r>
      <w:r w:rsidR="00B42BC0">
        <w:t xml:space="preserve"> </w:t>
      </w:r>
      <w:r w:rsidR="00B42BC0">
        <w:rPr>
          <w:rStyle w:val="CommentReference"/>
        </w:rPr>
        <w:annotationRef/>
      </w:r>
    </w:p>
    <w:p w14:paraId="57F0902B" w14:textId="77777777" w:rsidR="00B42BC0" w:rsidRDefault="00B42BC0" w:rsidP="00B42BC0">
      <w:pPr>
        <w:pStyle w:val="CommentText"/>
      </w:pPr>
    </w:p>
    <w:p w14:paraId="3C6D45D3" w14:textId="50C020BE" w:rsidR="00B42BC0" w:rsidRDefault="00B42BC0" w:rsidP="00B42BC0">
      <w:pPr>
        <w:pStyle w:val="CommentText"/>
      </w:pPr>
      <w:r>
        <w:t xml:space="preserve">Please delete this comment before submitting </w:t>
      </w:r>
      <w:r w:rsidR="00AB261C">
        <w:t>this document.</w:t>
      </w:r>
    </w:p>
  </w:comment>
  <w:comment w:id="7" w:author="Author" w:initials="A">
    <w:p w14:paraId="6A1BA6BF" w14:textId="6B22E99D" w:rsidR="00B42BC0" w:rsidRDefault="00B42BC0" w:rsidP="00B42BC0">
      <w:pPr>
        <w:spacing w:after="0" w:line="240" w:lineRule="auto"/>
      </w:pPr>
      <w:r>
        <w:rPr>
          <w:rStyle w:val="CommentReference"/>
        </w:rPr>
        <w:annotationRef/>
      </w:r>
      <w:r>
        <w:t xml:space="preserve">REMINDER: this section may only be </w:t>
      </w:r>
      <w:r w:rsidR="004259A9">
        <w:rPr>
          <w:b/>
        </w:rPr>
        <w:t>2</w:t>
      </w:r>
      <w:r>
        <w:rPr>
          <w:b/>
        </w:rPr>
        <w:t xml:space="preserve"> PAGES MAXIMUM</w:t>
      </w:r>
      <w:r>
        <w:t xml:space="preserve">. </w:t>
      </w:r>
      <w:r>
        <w:rPr>
          <w:rStyle w:val="CommentReference"/>
        </w:rPr>
        <w:annotationRef/>
      </w:r>
    </w:p>
    <w:p w14:paraId="6CE30F50" w14:textId="77777777" w:rsidR="00B14C93" w:rsidRDefault="00B14C93" w:rsidP="00B42BC0">
      <w:pPr>
        <w:spacing w:after="0" w:line="240" w:lineRule="auto"/>
      </w:pPr>
    </w:p>
    <w:p w14:paraId="5DCF5A76" w14:textId="333C6213" w:rsidR="00B14C93" w:rsidRDefault="00B14C93" w:rsidP="00B42BC0">
      <w:pPr>
        <w:spacing w:after="0" w:line="240" w:lineRule="auto"/>
      </w:pPr>
      <w:r>
        <w:t>Resumes should 1 page or less in length per person, and do not count towards the 2 page maximum.</w:t>
      </w:r>
    </w:p>
    <w:p w14:paraId="41D8CD72" w14:textId="77777777" w:rsidR="00B42BC0" w:rsidRDefault="00B42BC0" w:rsidP="00B42BC0">
      <w:pPr>
        <w:pStyle w:val="CommentText"/>
      </w:pPr>
    </w:p>
    <w:p w14:paraId="47A85253" w14:textId="354E6302" w:rsidR="00B42BC0" w:rsidRDefault="00B42BC0" w:rsidP="00B42BC0">
      <w:pPr>
        <w:pStyle w:val="CommentText"/>
      </w:pPr>
      <w:r>
        <w:t>Please delete this comment before submitting your Concept Paper.</w:t>
      </w:r>
    </w:p>
  </w:comment>
  <w:comment w:id="8" w:author="Author" w:initials="A">
    <w:p w14:paraId="0AAEF068" w14:textId="429540F3" w:rsidR="00AB261C" w:rsidRDefault="00AB261C">
      <w:pPr>
        <w:pStyle w:val="CommentText"/>
      </w:pPr>
      <w:r>
        <w:rPr>
          <w:rStyle w:val="CommentReference"/>
        </w:rPr>
        <w:annotationRef/>
      </w:r>
      <w:r>
        <w:t>Please make sure to delete these directions before submitting this document.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11C700" w15:done="0"/>
  <w15:commentEx w15:paraId="31991459" w15:done="0"/>
  <w15:commentEx w15:paraId="29E1ECC4" w15:done="0"/>
  <w15:commentEx w15:paraId="3C6D45D3" w15:done="0"/>
  <w15:commentEx w15:paraId="47A85253" w15:done="0"/>
  <w15:commentEx w15:paraId="0AAEF0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788F0" w14:textId="77777777" w:rsidR="008975C1" w:rsidRDefault="008975C1" w:rsidP="00F01E9A">
      <w:pPr>
        <w:spacing w:after="0" w:line="240" w:lineRule="auto"/>
      </w:pPr>
      <w:r>
        <w:separator/>
      </w:r>
    </w:p>
  </w:endnote>
  <w:endnote w:type="continuationSeparator" w:id="0">
    <w:p w14:paraId="572314A7" w14:textId="77777777" w:rsidR="008975C1" w:rsidRDefault="008975C1" w:rsidP="00F0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872547"/>
      <w:docPartObj>
        <w:docPartGallery w:val="Page Numbers (Bottom of Page)"/>
        <w:docPartUnique/>
      </w:docPartObj>
    </w:sdtPr>
    <w:sdtEndPr/>
    <w:sdtContent>
      <w:p w14:paraId="16A4621B" w14:textId="77777777" w:rsidR="00FB7736" w:rsidRDefault="00FB7736">
        <w:pPr>
          <w:pStyle w:val="Footer"/>
          <w:jc w:val="right"/>
        </w:pPr>
        <w:r>
          <w:t>Page |</w:t>
        </w:r>
        <w:r>
          <w:fldChar w:fldCharType="begin"/>
        </w:r>
        <w:r>
          <w:instrText xml:space="preserve"> PAGE   \* MERGEFORMAT </w:instrText>
        </w:r>
        <w:r>
          <w:fldChar w:fldCharType="separate"/>
        </w:r>
        <w:r w:rsidR="00B94EC2">
          <w:rPr>
            <w:noProof/>
          </w:rPr>
          <w:t>5</w:t>
        </w:r>
        <w:r>
          <w:rPr>
            <w:noProof/>
          </w:rPr>
          <w:fldChar w:fldCharType="end"/>
        </w:r>
        <w:r>
          <w:t xml:space="preserve"> </w:t>
        </w:r>
      </w:p>
    </w:sdtContent>
  </w:sdt>
  <w:p w14:paraId="16A4621C" w14:textId="77777777" w:rsidR="00F01E9A" w:rsidRDefault="00F01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8C359" w14:textId="77777777" w:rsidR="008975C1" w:rsidRDefault="008975C1" w:rsidP="00F01E9A">
      <w:pPr>
        <w:spacing w:after="0" w:line="240" w:lineRule="auto"/>
      </w:pPr>
      <w:r>
        <w:separator/>
      </w:r>
    </w:p>
  </w:footnote>
  <w:footnote w:type="continuationSeparator" w:id="0">
    <w:p w14:paraId="3148EE73" w14:textId="77777777" w:rsidR="008975C1" w:rsidRDefault="008975C1" w:rsidP="00F01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621A" w14:textId="0D2FA4C6" w:rsidR="00F01E9A" w:rsidRDefault="00F01E9A">
    <w:pPr>
      <w:pStyle w:val="Header"/>
    </w:pPr>
    <w:r w:rsidRPr="00F01E9A">
      <w:rPr>
        <w:b/>
      </w:rPr>
      <w:t>FOA Number:</w:t>
    </w:r>
    <w:r>
      <w:t xml:space="preserve"> DE-FOA-</w:t>
    </w:r>
    <w:r w:rsidR="009C7229">
      <w:t>000</w:t>
    </w:r>
    <w:r>
      <w:t>XXXX</w:t>
    </w:r>
    <w:r>
      <w:tab/>
    </w:r>
    <w:r>
      <w:tab/>
    </w:r>
    <w:r w:rsidRPr="00F01E9A">
      <w:rPr>
        <w:b/>
      </w:rPr>
      <w:t>Control Number:</w:t>
    </w:r>
    <w:r>
      <w:t xml:space="preserve"> 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621D" w14:textId="49C0B3F1" w:rsidR="00F01E9A" w:rsidRDefault="00F01E9A" w:rsidP="00F01E9A">
    <w:pPr>
      <w:pStyle w:val="Header"/>
    </w:pPr>
    <w:r w:rsidRPr="00F01E9A">
      <w:rPr>
        <w:b/>
      </w:rPr>
      <w:t>FOA Number:</w:t>
    </w:r>
    <w:r>
      <w:t xml:space="preserve"> DE-FOA-</w:t>
    </w:r>
    <w:r w:rsidR="009C7229">
      <w:t>000</w:t>
    </w:r>
    <w:r w:rsidR="00B34B17">
      <w:t>XXXX</w:t>
    </w:r>
    <w:r>
      <w:tab/>
    </w:r>
    <w:r>
      <w:tab/>
    </w:r>
    <w:r w:rsidRPr="00F01E9A">
      <w:rPr>
        <w:b/>
      </w:rPr>
      <w:t>Control Number:</w:t>
    </w:r>
    <w:r>
      <w:t xml:space="preserve"> </w:t>
    </w:r>
    <w:r w:rsidR="00B34B17">
      <w:t>XXXX</w:t>
    </w:r>
    <w:r>
      <w:t>-####</w:t>
    </w:r>
  </w:p>
  <w:p w14:paraId="16A4621E" w14:textId="77777777" w:rsidR="00F01E9A" w:rsidRDefault="00F01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F0D"/>
    <w:multiLevelType w:val="hybridMultilevel"/>
    <w:tmpl w:val="744C1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5138"/>
    <w:multiLevelType w:val="hybridMultilevel"/>
    <w:tmpl w:val="B2A29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349B7"/>
    <w:multiLevelType w:val="hybridMultilevel"/>
    <w:tmpl w:val="36A016A4"/>
    <w:lvl w:ilvl="0" w:tplc="3892B7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256C3"/>
    <w:multiLevelType w:val="multilevel"/>
    <w:tmpl w:val="8F82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E7"/>
    <w:rsid w:val="00017288"/>
    <w:rsid w:val="00043FDF"/>
    <w:rsid w:val="00055AD3"/>
    <w:rsid w:val="000F0478"/>
    <w:rsid w:val="000F3148"/>
    <w:rsid w:val="00104B83"/>
    <w:rsid w:val="00106E56"/>
    <w:rsid w:val="00137A4D"/>
    <w:rsid w:val="00156CB9"/>
    <w:rsid w:val="00182382"/>
    <w:rsid w:val="002508B3"/>
    <w:rsid w:val="002613C0"/>
    <w:rsid w:val="0026537F"/>
    <w:rsid w:val="002A7458"/>
    <w:rsid w:val="002E0CEA"/>
    <w:rsid w:val="002E27B0"/>
    <w:rsid w:val="002F0320"/>
    <w:rsid w:val="00302AB7"/>
    <w:rsid w:val="00336849"/>
    <w:rsid w:val="003A7EF5"/>
    <w:rsid w:val="003D22C2"/>
    <w:rsid w:val="004034AA"/>
    <w:rsid w:val="004259A9"/>
    <w:rsid w:val="0042747B"/>
    <w:rsid w:val="00462D0D"/>
    <w:rsid w:val="00515C03"/>
    <w:rsid w:val="00556548"/>
    <w:rsid w:val="00556A34"/>
    <w:rsid w:val="00575FB1"/>
    <w:rsid w:val="0065745D"/>
    <w:rsid w:val="00661147"/>
    <w:rsid w:val="006C10E2"/>
    <w:rsid w:val="006C61D9"/>
    <w:rsid w:val="00724A94"/>
    <w:rsid w:val="007A7BC4"/>
    <w:rsid w:val="007C7141"/>
    <w:rsid w:val="008155EA"/>
    <w:rsid w:val="0086168E"/>
    <w:rsid w:val="008975C1"/>
    <w:rsid w:val="009139E4"/>
    <w:rsid w:val="00935A7F"/>
    <w:rsid w:val="009917E7"/>
    <w:rsid w:val="009C35D1"/>
    <w:rsid w:val="009C7229"/>
    <w:rsid w:val="00A15B2B"/>
    <w:rsid w:val="00A21845"/>
    <w:rsid w:val="00A6175F"/>
    <w:rsid w:val="00AA23B0"/>
    <w:rsid w:val="00AB261C"/>
    <w:rsid w:val="00B03AE6"/>
    <w:rsid w:val="00B14C93"/>
    <w:rsid w:val="00B34B17"/>
    <w:rsid w:val="00B42BC0"/>
    <w:rsid w:val="00B94EC2"/>
    <w:rsid w:val="00B96891"/>
    <w:rsid w:val="00BB5102"/>
    <w:rsid w:val="00C06D04"/>
    <w:rsid w:val="00C1365D"/>
    <w:rsid w:val="00C4263A"/>
    <w:rsid w:val="00C64DDD"/>
    <w:rsid w:val="00CB6673"/>
    <w:rsid w:val="00CF2676"/>
    <w:rsid w:val="00D55C80"/>
    <w:rsid w:val="00E169DE"/>
    <w:rsid w:val="00E21F08"/>
    <w:rsid w:val="00E227FC"/>
    <w:rsid w:val="00E31D73"/>
    <w:rsid w:val="00EB56D2"/>
    <w:rsid w:val="00F01E9A"/>
    <w:rsid w:val="00F36091"/>
    <w:rsid w:val="00F53D3E"/>
    <w:rsid w:val="00F67A81"/>
    <w:rsid w:val="00FA4F83"/>
    <w:rsid w:val="00FB7736"/>
    <w:rsid w:val="00FC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4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9A"/>
  </w:style>
  <w:style w:type="paragraph" w:styleId="Footer">
    <w:name w:val="footer"/>
    <w:basedOn w:val="Normal"/>
    <w:link w:val="FooterChar"/>
    <w:uiPriority w:val="99"/>
    <w:unhideWhenUsed/>
    <w:rsid w:val="00F01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9A"/>
  </w:style>
  <w:style w:type="table" w:styleId="TableGrid">
    <w:name w:val="Table Grid"/>
    <w:basedOn w:val="TableNormal"/>
    <w:uiPriority w:val="39"/>
    <w:rsid w:val="00261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2676"/>
    <w:rPr>
      <w:sz w:val="16"/>
      <w:szCs w:val="16"/>
    </w:rPr>
  </w:style>
  <w:style w:type="paragraph" w:styleId="CommentText">
    <w:name w:val="annotation text"/>
    <w:basedOn w:val="Normal"/>
    <w:link w:val="CommentTextChar"/>
    <w:uiPriority w:val="99"/>
    <w:unhideWhenUsed/>
    <w:rsid w:val="00CF2676"/>
    <w:pPr>
      <w:spacing w:line="240" w:lineRule="auto"/>
    </w:pPr>
    <w:rPr>
      <w:sz w:val="20"/>
      <w:szCs w:val="20"/>
    </w:rPr>
  </w:style>
  <w:style w:type="character" w:customStyle="1" w:styleId="CommentTextChar">
    <w:name w:val="Comment Text Char"/>
    <w:basedOn w:val="DefaultParagraphFont"/>
    <w:link w:val="CommentText"/>
    <w:uiPriority w:val="99"/>
    <w:rsid w:val="00CF2676"/>
    <w:rPr>
      <w:sz w:val="20"/>
      <w:szCs w:val="20"/>
    </w:rPr>
  </w:style>
  <w:style w:type="paragraph" w:styleId="CommentSubject">
    <w:name w:val="annotation subject"/>
    <w:basedOn w:val="CommentText"/>
    <w:next w:val="CommentText"/>
    <w:link w:val="CommentSubjectChar"/>
    <w:uiPriority w:val="99"/>
    <w:semiHidden/>
    <w:unhideWhenUsed/>
    <w:rsid w:val="00CF2676"/>
    <w:rPr>
      <w:b/>
      <w:bCs/>
    </w:rPr>
  </w:style>
  <w:style w:type="character" w:customStyle="1" w:styleId="CommentSubjectChar">
    <w:name w:val="Comment Subject Char"/>
    <w:basedOn w:val="CommentTextChar"/>
    <w:link w:val="CommentSubject"/>
    <w:uiPriority w:val="99"/>
    <w:semiHidden/>
    <w:rsid w:val="00CF2676"/>
    <w:rPr>
      <w:b/>
      <w:bCs/>
      <w:sz w:val="20"/>
      <w:szCs w:val="20"/>
    </w:rPr>
  </w:style>
  <w:style w:type="paragraph" w:styleId="BalloonText">
    <w:name w:val="Balloon Text"/>
    <w:basedOn w:val="Normal"/>
    <w:link w:val="BalloonTextChar"/>
    <w:uiPriority w:val="99"/>
    <w:semiHidden/>
    <w:unhideWhenUsed/>
    <w:rsid w:val="00CF2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76"/>
    <w:rPr>
      <w:rFonts w:ascii="Tahoma" w:hAnsi="Tahoma" w:cs="Tahoma"/>
      <w:sz w:val="16"/>
      <w:szCs w:val="16"/>
    </w:rPr>
  </w:style>
  <w:style w:type="paragraph" w:styleId="ListParagraph">
    <w:name w:val="List Paragraph"/>
    <w:basedOn w:val="Normal"/>
    <w:uiPriority w:val="34"/>
    <w:qFormat/>
    <w:rsid w:val="00E16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AB8076B68B6458D55168674259EF9" ma:contentTypeVersion="5" ma:contentTypeDescription="Create a new document." ma:contentTypeScope="" ma:versionID="60117683d0cbb31990cb50eb60fecd88">
  <xsd:schema xmlns:xsd="http://www.w3.org/2001/XMLSchema" xmlns:xs="http://www.w3.org/2001/XMLSchema" xmlns:p="http://schemas.microsoft.com/office/2006/metadata/properties" xmlns:ns2="c6d9b406-8ab6-4e35-b189-c607f551e6ff" xmlns:ns3="8df1a368-12c3-4a9c-b33c-eedb2fa087d9" xmlns:ns4="f9498247-25f0-4949-beb6-6e88c4d6a134" targetNamespace="http://schemas.microsoft.com/office/2006/metadata/properties" ma:root="true" ma:fieldsID="3acbaa555bf9e5486ea78bdd78ee9f93" ns2:_="" ns3:_="" ns4:_="">
    <xsd:import namespace="c6d9b406-8ab6-4e35-b189-c607f551e6ff"/>
    <xsd:import namespace="8df1a368-12c3-4a9c-b33c-eedb2fa087d9"/>
    <xsd:import namespace="f9498247-25f0-4949-beb6-6e88c4d6a13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b9f3e156eb6c4a3a8abec7cc261b3f55" minOccurs="0"/>
                <xsd:element ref="ns4:Photo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b9f3e156eb6c4a3a8abec7cc261b3f55" ma:index="14" nillable="true" ma:taxonomy="true" ma:internalName="b9f3e156eb6c4a3a8abec7cc261b3f55" ma:taxonomyFieldName="Photo_x0020_List_x0020_1" ma:displayName="Photo List 1" ma:default="" ma:fieldId="{b9f3e156-eb6c-4a3a-8abe-c7cc261b3f55}" ma:taxonomyMulti="true" ma:sspId="7bbd8d32-57eb-4c25-a7af-abe0816fa3e8" ma:termSetId="a01e2d73-e824-4b5c-a707-e302c98ce4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498247-25f0-4949-beb6-6e88c4d6a134" elementFormDefault="qualified">
    <xsd:import namespace="http://schemas.microsoft.com/office/2006/documentManagement/types"/>
    <xsd:import namespace="http://schemas.microsoft.com/office/infopath/2007/PartnerControls"/>
    <xsd:element name="PhotoList" ma:index="15" nillable="true" ma:displayName="PhotoList" ma:format="Dropdown" ma:internalName="PhotoList">
      <xsd:simpleType>
        <xsd:restriction base="dms:Choice">
          <xsd:enumeration value="Contacts"/>
          <xsd:enumeration value="Contracts"/>
          <xsd:enumeration value="Final"/>
          <xsd:enumeration value="FOA Development"/>
          <xsd:enumeration value="Invoices"/>
          <xsd:enumeration value="Modifications"/>
          <xsd:enumeration value="Monitoring"/>
          <xsd:enumeration value="Negotiation"/>
          <xsd:enumeration value="PMC Reports"/>
          <xsd:enumeration value="Proposal"/>
          <xsd:enumeration value="Reviews"/>
          <xsd:enumeration value="Selection"/>
          <xsd:enumeration value="Summar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bd8d32-57eb-4c25-a7af-abe0816fa3e8"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hotoList xmlns="f9498247-25f0-4949-beb6-6e88c4d6a134" xsi:nil="true"/>
    <TaxCatchAll xmlns="c6d9b406-8ab6-4e35-b189-c607f551e6ff"/>
    <b9f3e156eb6c4a3a8abec7cc261b3f55 xmlns="8df1a368-12c3-4a9c-b33c-eedb2fa087d9">
      <Terms xmlns="http://schemas.microsoft.com/office/infopath/2007/PartnerControls"/>
    </b9f3e156eb6c4a3a8abec7cc261b3f5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DEBF-C759-4792-A2FA-E33FD978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f9498247-25f0-4949-beb6-6e88c4d6a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AB5AF-24F7-471F-A921-9406ADE41EAE}">
  <ds:schemaRefs>
    <ds:schemaRef ds:uri="Microsoft.SharePoint.Taxonomy.ContentTypeSync"/>
  </ds:schemaRefs>
</ds:datastoreItem>
</file>

<file path=customXml/itemProps3.xml><?xml version="1.0" encoding="utf-8"?>
<ds:datastoreItem xmlns:ds="http://schemas.openxmlformats.org/officeDocument/2006/customXml" ds:itemID="{E8F927B7-08C6-4EFB-A24A-1E86A82B516B}">
  <ds:schemaRefs>
    <ds:schemaRef ds:uri="http://schemas.microsoft.com/sharepoint/events"/>
  </ds:schemaRefs>
</ds:datastoreItem>
</file>

<file path=customXml/itemProps4.xml><?xml version="1.0" encoding="utf-8"?>
<ds:datastoreItem xmlns:ds="http://schemas.openxmlformats.org/officeDocument/2006/customXml" ds:itemID="{9DD554C7-D555-40E2-833C-DEC6C49ED397}">
  <ds:schemaRefs>
    <ds:schemaRef ds:uri="http://schemas.microsoft.com/sharepoint/v3/contenttype/forms"/>
  </ds:schemaRefs>
</ds:datastoreItem>
</file>

<file path=customXml/itemProps5.xml><?xml version="1.0" encoding="utf-8"?>
<ds:datastoreItem xmlns:ds="http://schemas.openxmlformats.org/officeDocument/2006/customXml" ds:itemID="{4545BCB8-A8D0-4FFC-AA8A-49D18E62CE73}">
  <ds:schemaRefs>
    <ds:schemaRef ds:uri="http://schemas.openxmlformats.org/package/2006/metadata/core-properties"/>
    <ds:schemaRef ds:uri="http://schemas.microsoft.com/office/2006/metadata/properties"/>
    <ds:schemaRef ds:uri="c6d9b406-8ab6-4e35-b189-c607f551e6ff"/>
    <ds:schemaRef ds:uri="http://schemas.microsoft.com/office/infopath/2007/PartnerControls"/>
    <ds:schemaRef ds:uri="http://schemas.microsoft.com/office/2006/documentManagement/types"/>
    <ds:schemaRef ds:uri="http://www.w3.org/XML/1998/namespace"/>
    <ds:schemaRef ds:uri="8df1a368-12c3-4a9c-b33c-eedb2fa087d9"/>
    <ds:schemaRef ds:uri="http://purl.org/dc/elements/1.1/"/>
    <ds:schemaRef ds:uri="http://purl.org/dc/dcmitype/"/>
    <ds:schemaRef ds:uri="f9498247-25f0-4949-beb6-6e88c4d6a134"/>
    <ds:schemaRef ds:uri="http://purl.org/dc/terms/"/>
  </ds:schemaRefs>
</ds:datastoreItem>
</file>

<file path=customXml/itemProps6.xml><?xml version="1.0" encoding="utf-8"?>
<ds:datastoreItem xmlns:ds="http://schemas.openxmlformats.org/officeDocument/2006/customXml" ds:itemID="{20E3572E-87D6-4086-B31D-3E6D909B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2016-09-30T20:19:00Z</dcterms:created>
  <dcterms:modified xsi:type="dcterms:W3CDTF">2016-11-14T15:15:00Z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to_x0020_List_x0020_1">
    <vt:lpwstr/>
  </property>
  <property fmtid="{D5CDD505-2E9C-101B-9397-08002B2CF9AE}" pid="3" name="ContentTypeId">
    <vt:lpwstr>0x010100426AB8076B68B6458D55168674259EF9</vt:lpwstr>
  </property>
  <property fmtid="{D5CDD505-2E9C-101B-9397-08002B2CF9AE}" pid="4" name="Photo List 1">
    <vt:lpwstr/>
  </property>
</Properties>
</file>